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1B" w:rsidRDefault="00CA281B" w:rsidP="00EA382F">
      <w:pPr>
        <w:pStyle w:val="berschrift3"/>
        <w:rPr>
          <w:rFonts w:ascii="Arial Narrow" w:hAnsi="Arial Narrow"/>
          <w:sz w:val="32"/>
          <w:szCs w:val="32"/>
        </w:rPr>
      </w:pPr>
    </w:p>
    <w:p w:rsidR="00D06CE6" w:rsidRPr="00A05252" w:rsidRDefault="00A07D72" w:rsidP="00EA382F">
      <w:pPr>
        <w:pStyle w:val="berschrift3"/>
        <w:rPr>
          <w:rFonts w:ascii="Arial Narrow" w:hAnsi="Arial Narrow"/>
          <w:sz w:val="32"/>
          <w:szCs w:val="32"/>
        </w:rPr>
      </w:pPr>
      <w:r w:rsidRPr="00A05252">
        <w:rPr>
          <w:rFonts w:ascii="Arial Narrow" w:hAnsi="Arial Narrow"/>
          <w:sz w:val="32"/>
          <w:szCs w:val="32"/>
        </w:rPr>
        <w:t>University Exchange</w:t>
      </w:r>
      <w:r w:rsidR="00712C76" w:rsidRPr="00A05252">
        <w:rPr>
          <w:rFonts w:ascii="Arial Narrow" w:hAnsi="Arial Narrow"/>
          <w:sz w:val="32"/>
          <w:szCs w:val="32"/>
        </w:rPr>
        <w:t xml:space="preserve"> Programme</w:t>
      </w:r>
      <w:r w:rsidRPr="00A05252">
        <w:rPr>
          <w:rFonts w:ascii="Arial Narrow" w:hAnsi="Arial Narrow"/>
          <w:sz w:val="32"/>
          <w:szCs w:val="32"/>
        </w:rPr>
        <w:t xml:space="preserve"> (Hochschulaustausch)</w:t>
      </w:r>
    </w:p>
    <w:p w:rsidR="00DC24B2" w:rsidRPr="00A05252" w:rsidRDefault="00DC24B2" w:rsidP="00DC24B2">
      <w:pPr>
        <w:ind w:left="-851" w:right="-759"/>
        <w:jc w:val="center"/>
        <w:rPr>
          <w:rFonts w:ascii="Arial Narrow" w:hAnsi="Arial Narrow" w:cs="Arial"/>
          <w:b/>
          <w:sz w:val="22"/>
          <w:szCs w:val="22"/>
          <w:lang w:val="en-GB"/>
        </w:rPr>
      </w:pPr>
    </w:p>
    <w:p w:rsidR="00D06CE6" w:rsidRPr="00A05252" w:rsidRDefault="00712C76" w:rsidP="00DC24B2">
      <w:pPr>
        <w:ind w:left="-851" w:right="-759"/>
        <w:jc w:val="center"/>
        <w:rPr>
          <w:rFonts w:ascii="Arial Narrow" w:hAnsi="Arial Narrow" w:cs="Arial"/>
          <w:b/>
          <w:sz w:val="28"/>
          <w:szCs w:val="28"/>
          <w:lang w:val="en-GB"/>
        </w:rPr>
      </w:pPr>
      <w:r w:rsidRPr="00A05252">
        <w:rPr>
          <w:rFonts w:ascii="Arial Narrow" w:hAnsi="Arial Narrow" w:cs="Arial"/>
          <w:b/>
          <w:sz w:val="28"/>
          <w:szCs w:val="28"/>
          <w:lang w:val="en-GB"/>
        </w:rPr>
        <w:t>LEARNING AGREEMENT</w:t>
      </w:r>
    </w:p>
    <w:p w:rsidR="00583829" w:rsidRPr="00A05252" w:rsidRDefault="00583829" w:rsidP="00583829">
      <w:pPr>
        <w:ind w:left="-851" w:right="-759"/>
        <w:jc w:val="center"/>
        <w:rPr>
          <w:rFonts w:ascii="Arial Narrow" w:hAnsi="Arial Narrow" w:cs="Arial"/>
          <w:b/>
          <w:sz w:val="22"/>
          <w:szCs w:val="22"/>
          <w:lang w:val="en-GB"/>
        </w:rPr>
      </w:pPr>
    </w:p>
    <w:p w:rsidR="00D06CE6" w:rsidRPr="00A05252" w:rsidRDefault="00300A17" w:rsidP="00583829">
      <w:pPr>
        <w:ind w:left="-851" w:right="-759"/>
        <w:jc w:val="center"/>
        <w:rPr>
          <w:rFonts w:ascii="Arial Narrow" w:hAnsi="Arial Narrow" w:cs="Arial"/>
          <w:b/>
          <w:sz w:val="22"/>
          <w:szCs w:val="22"/>
          <w:lang w:val="en-GB"/>
        </w:rPr>
      </w:pPr>
      <w:r w:rsidRPr="00A05252">
        <w:rPr>
          <w:rFonts w:ascii="Arial Narrow" w:hAnsi="Arial Narrow" w:cs="Arial"/>
          <w:b/>
          <w:sz w:val="22"/>
          <w:szCs w:val="22"/>
          <w:lang w:val="en-GB"/>
        </w:rPr>
        <w:t xml:space="preserve">Academic Year </w:t>
      </w:r>
      <w:r w:rsidR="00EA382F" w:rsidRPr="00A05252">
        <w:rPr>
          <w:rFonts w:ascii="Arial Narrow" w:hAnsi="Arial Narrow" w:cs="Arial"/>
          <w:b/>
          <w:sz w:val="22"/>
          <w:szCs w:val="22"/>
          <w:lang w:val="en-GB"/>
        </w:rPr>
        <w:t>__________/___________</w:t>
      </w:r>
    </w:p>
    <w:p w:rsidR="00D06CE6" w:rsidRPr="00A05252" w:rsidRDefault="00D06CE6">
      <w:pPr>
        <w:ind w:left="-851" w:right="-759"/>
        <w:jc w:val="center"/>
        <w:rPr>
          <w:rFonts w:ascii="Arial Narrow" w:hAnsi="Arial Narrow" w:cs="Arial"/>
          <w:b/>
          <w:sz w:val="22"/>
          <w:szCs w:val="22"/>
          <w:lang w:val="en-GB"/>
        </w:rPr>
      </w:pPr>
    </w:p>
    <w:p w:rsidR="00712C76" w:rsidRPr="00A05252" w:rsidRDefault="0025200E" w:rsidP="00583829">
      <w:pPr>
        <w:ind w:left="-851" w:right="-759"/>
        <w:jc w:val="center"/>
        <w:rPr>
          <w:rFonts w:ascii="Arial Narrow" w:hAnsi="Arial Narrow" w:cs="Arial"/>
          <w:b/>
          <w:sz w:val="24"/>
          <w:szCs w:val="24"/>
          <w:lang w:val="en-GB"/>
        </w:rPr>
      </w:pPr>
      <w:r w:rsidRPr="00A05252">
        <w:rPr>
          <w:rFonts w:ascii="Arial Narrow" w:hAnsi="Arial Narrow" w:cs="Arial"/>
          <w:b/>
          <w:sz w:val="22"/>
          <w:szCs w:val="22"/>
          <w:lang w:val="en-GB"/>
        </w:rPr>
        <w:t>Study period: from ……….. to ……………</w:t>
      </w:r>
      <w:r w:rsidR="00994F9E" w:rsidRPr="00A05252">
        <w:rPr>
          <w:rFonts w:ascii="Arial Narrow" w:hAnsi="Arial Narrow" w:cs="Arial"/>
          <w:b/>
          <w:sz w:val="22"/>
          <w:szCs w:val="22"/>
          <w:lang w:val="en-GB"/>
        </w:rPr>
        <w:t xml:space="preserve"> </w:t>
      </w:r>
      <w:r w:rsidR="00712C76" w:rsidRPr="00A05252">
        <w:rPr>
          <w:rFonts w:ascii="Arial Narrow" w:hAnsi="Arial Narrow" w:cs="Arial"/>
          <w:b/>
          <w:sz w:val="22"/>
          <w:szCs w:val="22"/>
          <w:lang w:val="en-GB"/>
        </w:rPr>
        <w:t>Field of study: .........................……….</w:t>
      </w:r>
    </w:p>
    <w:tbl>
      <w:tblPr>
        <w:tblW w:w="0" w:type="auto"/>
        <w:jc w:val="center"/>
        <w:tblLayout w:type="fixed"/>
        <w:tblLook w:val="0000" w:firstRow="0" w:lastRow="0" w:firstColumn="0" w:lastColumn="0" w:noHBand="0" w:noVBand="0"/>
      </w:tblPr>
      <w:tblGrid>
        <w:gridCol w:w="9995"/>
      </w:tblGrid>
      <w:tr w:rsidR="00712C76" w:rsidRPr="00A05252">
        <w:trPr>
          <w:jc w:val="center"/>
        </w:trPr>
        <w:tc>
          <w:tcPr>
            <w:tcW w:w="9995" w:type="dxa"/>
            <w:tcBorders>
              <w:top w:val="single" w:sz="6" w:space="0" w:color="auto"/>
              <w:left w:val="single" w:sz="6" w:space="0" w:color="auto"/>
              <w:bottom w:val="single" w:sz="6" w:space="0" w:color="auto"/>
              <w:right w:val="single" w:sz="6" w:space="0" w:color="auto"/>
            </w:tcBorders>
          </w:tcPr>
          <w:p w:rsidR="00712C76" w:rsidRPr="0005401C" w:rsidRDefault="00712C76">
            <w:pPr>
              <w:spacing w:before="120"/>
              <w:rPr>
                <w:rFonts w:ascii="Arial Narrow" w:hAnsi="Arial Narrow" w:cs="Arial"/>
              </w:rPr>
            </w:pPr>
            <w:r w:rsidRPr="0005401C">
              <w:rPr>
                <w:rFonts w:ascii="Arial Narrow" w:hAnsi="Arial Narrow" w:cs="Arial"/>
              </w:rPr>
              <w:t>Name of student: .........................................................................................................................................</w:t>
            </w:r>
          </w:p>
          <w:p w:rsidR="00712C76" w:rsidRPr="00A05252" w:rsidRDefault="00712C76">
            <w:pPr>
              <w:spacing w:before="120"/>
              <w:rPr>
                <w:rFonts w:ascii="Arial Narrow" w:hAnsi="Arial Narrow" w:cs="Arial"/>
              </w:rPr>
            </w:pPr>
            <w:r w:rsidRPr="00A05252">
              <w:rPr>
                <w:rFonts w:ascii="Arial Narrow" w:hAnsi="Arial Narrow" w:cs="Arial"/>
              </w:rPr>
              <w:t>Sending institution:</w:t>
            </w:r>
            <w:r w:rsidR="00506EAB" w:rsidRPr="00A05252">
              <w:rPr>
                <w:rFonts w:ascii="Arial Narrow" w:hAnsi="Arial Narrow" w:cs="Arial"/>
                <w:b/>
                <w:sz w:val="22"/>
                <w:szCs w:val="22"/>
              </w:rPr>
              <w:t xml:space="preserve"> </w:t>
            </w:r>
            <w:r w:rsidR="00506EAB" w:rsidRPr="00A05252">
              <w:rPr>
                <w:rFonts w:ascii="Arial Narrow" w:hAnsi="Arial Narrow" w:cs="Arial"/>
              </w:rPr>
              <w:t>.............................................................................................</w:t>
            </w:r>
            <w:r w:rsidR="001D2580" w:rsidRPr="00A05252">
              <w:rPr>
                <w:rFonts w:ascii="Arial Narrow" w:hAnsi="Arial Narrow" w:cs="Arial"/>
                <w:b/>
                <w:sz w:val="22"/>
                <w:szCs w:val="22"/>
              </w:rPr>
              <w:t xml:space="preserve">  </w:t>
            </w:r>
            <w:r w:rsidR="001D2580" w:rsidRPr="00A05252">
              <w:rPr>
                <w:rFonts w:ascii="Arial Narrow" w:hAnsi="Arial Narrow" w:cs="Arial"/>
              </w:rPr>
              <w:t xml:space="preserve">Country: </w:t>
            </w:r>
            <w:r w:rsidR="00506EAB" w:rsidRPr="00A05252">
              <w:rPr>
                <w:rFonts w:ascii="Arial Narrow" w:hAnsi="Arial Narrow" w:cs="Arial"/>
              </w:rPr>
              <w:t>.............................</w:t>
            </w:r>
          </w:p>
          <w:p w:rsidR="00712C76" w:rsidRPr="00A05252" w:rsidRDefault="00712C76">
            <w:pPr>
              <w:rPr>
                <w:rFonts w:ascii="Arial Narrow" w:hAnsi="Arial Narrow" w:cs="Arial"/>
              </w:rPr>
            </w:pPr>
          </w:p>
        </w:tc>
      </w:tr>
    </w:tbl>
    <w:p w:rsidR="00D06CE6" w:rsidRPr="00A05252" w:rsidRDefault="00D06CE6" w:rsidP="00DF6DFD">
      <w:pPr>
        <w:rPr>
          <w:rFonts w:ascii="Arial Narrow" w:hAnsi="Arial Narrow"/>
        </w:rPr>
      </w:pPr>
    </w:p>
    <w:p w:rsidR="00712C76" w:rsidRPr="00A05252" w:rsidRDefault="00712C76">
      <w:pPr>
        <w:pStyle w:val="berschrift1"/>
        <w:rPr>
          <w:rFonts w:ascii="Arial Narrow" w:hAnsi="Arial Narrow" w:cs="Arial"/>
        </w:rPr>
      </w:pPr>
      <w:r w:rsidRPr="00A05252">
        <w:rPr>
          <w:rFonts w:ascii="Arial Narrow" w:hAnsi="Arial Narrow" w:cs="Arial"/>
        </w:rPr>
        <w:t>DETAILS OF THE PROPOSED STUDY PROGRAMME ABROAD/LEARNING AGREEMENT</w:t>
      </w:r>
    </w:p>
    <w:p w:rsidR="00712C76" w:rsidRPr="00A05252" w:rsidRDefault="00712C76">
      <w:pPr>
        <w:rPr>
          <w:rFonts w:ascii="Arial Narrow" w:hAnsi="Arial Narrow" w:cs="Arial"/>
          <w:lang w:val="en-GB"/>
        </w:rPr>
      </w:pPr>
    </w:p>
    <w:tbl>
      <w:tblPr>
        <w:tblW w:w="10039" w:type="dxa"/>
        <w:jc w:val="center"/>
        <w:tblInd w:w="-110" w:type="dxa"/>
        <w:tblLayout w:type="fixed"/>
        <w:tblCellMar>
          <w:left w:w="107" w:type="dxa"/>
          <w:right w:w="107" w:type="dxa"/>
        </w:tblCellMar>
        <w:tblLook w:val="0000" w:firstRow="0" w:lastRow="0" w:firstColumn="0" w:lastColumn="0" w:noHBand="0" w:noVBand="0"/>
      </w:tblPr>
      <w:tblGrid>
        <w:gridCol w:w="10039"/>
      </w:tblGrid>
      <w:tr w:rsidR="00712C76" w:rsidRPr="00A05252" w:rsidTr="00EE57EC">
        <w:trPr>
          <w:jc w:val="center"/>
        </w:trPr>
        <w:tc>
          <w:tcPr>
            <w:tcW w:w="10039" w:type="dxa"/>
            <w:tcBorders>
              <w:top w:val="single" w:sz="6" w:space="0" w:color="auto"/>
              <w:left w:val="single" w:sz="6" w:space="0" w:color="auto"/>
              <w:bottom w:val="single" w:sz="6" w:space="0" w:color="auto"/>
              <w:right w:val="single" w:sz="6" w:space="0" w:color="auto"/>
            </w:tcBorders>
          </w:tcPr>
          <w:p w:rsidR="00712C76" w:rsidRPr="00A05252" w:rsidRDefault="00712C76">
            <w:pPr>
              <w:spacing w:before="120"/>
              <w:rPr>
                <w:rFonts w:ascii="Arial Narrow" w:hAnsi="Arial Narrow" w:cs="Arial"/>
                <w:lang w:val="en-GB"/>
              </w:rPr>
            </w:pPr>
            <w:r w:rsidRPr="00A05252">
              <w:rPr>
                <w:rFonts w:ascii="Arial Narrow" w:hAnsi="Arial Narrow" w:cs="Arial"/>
                <w:lang w:val="en-GB"/>
              </w:rPr>
              <w:t xml:space="preserve">Receiving institution: </w:t>
            </w:r>
            <w:r w:rsidR="0006403C" w:rsidRPr="00A05252">
              <w:rPr>
                <w:rFonts w:ascii="Arial Narrow" w:hAnsi="Arial Narrow" w:cs="Arial"/>
                <w:b/>
                <w:lang w:val="en-GB"/>
              </w:rPr>
              <w:t xml:space="preserve">.............................................................................................  </w:t>
            </w:r>
            <w:r w:rsidRPr="00A05252">
              <w:rPr>
                <w:rFonts w:ascii="Arial Narrow" w:hAnsi="Arial Narrow" w:cs="Arial"/>
                <w:lang w:val="en-GB"/>
              </w:rPr>
              <w:t>Country:</w:t>
            </w:r>
            <w:r w:rsidR="0006403C" w:rsidRPr="00A05252">
              <w:rPr>
                <w:rFonts w:ascii="Arial Narrow" w:hAnsi="Arial Narrow" w:cs="Arial"/>
                <w:b/>
                <w:lang w:val="en-GB"/>
              </w:rPr>
              <w:t xml:space="preserve"> .............................</w:t>
            </w:r>
          </w:p>
          <w:p w:rsidR="00712C76" w:rsidRPr="00A05252" w:rsidRDefault="00712C76">
            <w:pPr>
              <w:rPr>
                <w:rFonts w:ascii="Arial Narrow" w:hAnsi="Arial Narrow" w:cs="Arial"/>
                <w:lang w:val="en-GB"/>
              </w:rPr>
            </w:pPr>
          </w:p>
        </w:tc>
      </w:tr>
    </w:tbl>
    <w:p w:rsidR="00712C76" w:rsidRPr="00A05252" w:rsidRDefault="00712C76">
      <w:pPr>
        <w:rPr>
          <w:rFonts w:ascii="Arial Narrow" w:hAnsi="Arial Narrow" w:cs="Arial"/>
          <w:lang w:val="en-GB"/>
        </w:rPr>
      </w:pPr>
    </w:p>
    <w:p w:rsidR="00EA382F" w:rsidRPr="00A05252" w:rsidRDefault="00EA382F">
      <w:pPr>
        <w:rPr>
          <w:rFonts w:ascii="Arial Narrow" w:hAnsi="Arial Narrow" w:cs="Arial"/>
          <w:lang w:val="en-G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37"/>
        <w:gridCol w:w="1843"/>
      </w:tblGrid>
      <w:tr w:rsidR="00EA382F" w:rsidRPr="00A05252" w:rsidTr="00D76710">
        <w:tc>
          <w:tcPr>
            <w:tcW w:w="1985" w:type="dxa"/>
            <w:shd w:val="clear" w:color="auto" w:fill="auto"/>
            <w:vAlign w:val="center"/>
          </w:tcPr>
          <w:p w:rsidR="00773D9B" w:rsidRDefault="00773D9B" w:rsidP="00773D9B">
            <w:pPr>
              <w:jc w:val="center"/>
              <w:rPr>
                <w:rFonts w:ascii="Arial Narrow" w:hAnsi="Arial Narrow" w:cs="Arial"/>
                <w:b/>
                <w:lang w:val="en-GB"/>
              </w:rPr>
            </w:pPr>
          </w:p>
          <w:p w:rsidR="00773D9B" w:rsidRDefault="00773D9B" w:rsidP="00773D9B">
            <w:pPr>
              <w:jc w:val="center"/>
              <w:rPr>
                <w:rFonts w:ascii="Arial Narrow" w:hAnsi="Arial Narrow" w:cs="Arial"/>
                <w:b/>
                <w:lang w:val="en-GB"/>
              </w:rPr>
            </w:pPr>
          </w:p>
          <w:p w:rsidR="00EA382F" w:rsidRPr="00773D9B" w:rsidRDefault="00EA382F" w:rsidP="00773D9B">
            <w:pPr>
              <w:jc w:val="center"/>
              <w:rPr>
                <w:rFonts w:ascii="Arial" w:hAnsi="Arial" w:cs="Arial"/>
                <w:sz w:val="24"/>
                <w:szCs w:val="24"/>
                <w:lang w:eastAsia="de-DE"/>
              </w:rPr>
            </w:pPr>
            <w:r w:rsidRPr="00773D9B">
              <w:rPr>
                <w:rFonts w:ascii="Arial" w:hAnsi="Arial" w:cs="Arial"/>
                <w:b/>
                <w:lang w:val="en-GB"/>
              </w:rPr>
              <w:t>Course unit code</w:t>
            </w:r>
            <w:r w:rsidR="00773D9B" w:rsidRPr="00773D9B">
              <w:rPr>
                <w:rFonts w:ascii="Arial" w:hAnsi="Arial" w:cs="Arial"/>
                <w:b/>
                <w:lang w:val="en-GB"/>
              </w:rPr>
              <w:t xml:space="preserve"> </w:t>
            </w:r>
            <w:r w:rsidR="00773D9B" w:rsidRPr="00773D9B">
              <w:rPr>
                <w:rFonts w:ascii="Arial" w:hAnsi="Arial" w:cs="Arial"/>
                <w:b/>
                <w:bCs/>
                <w:color w:val="000000"/>
                <w:sz w:val="16"/>
                <w:szCs w:val="16"/>
                <w:lang w:val="en-GB"/>
              </w:rPr>
              <w:br/>
            </w:r>
            <w:r w:rsidR="00773D9B" w:rsidRPr="00773D9B">
              <w:rPr>
                <w:rFonts w:ascii="Arial" w:hAnsi="Arial" w:cs="Arial"/>
                <w:bCs/>
                <w:color w:val="000000"/>
                <w:sz w:val="16"/>
                <w:szCs w:val="16"/>
                <w:lang w:val="en-GB"/>
              </w:rPr>
              <w:t>(if any)</w:t>
            </w:r>
          </w:p>
          <w:p w:rsidR="00EA382F" w:rsidRPr="00A05252" w:rsidRDefault="00EA382F" w:rsidP="00D76710">
            <w:pPr>
              <w:jc w:val="center"/>
              <w:rPr>
                <w:rFonts w:ascii="Arial Narrow" w:hAnsi="Arial Narrow" w:cs="Arial"/>
                <w:b/>
                <w:lang w:val="en-GB"/>
              </w:rPr>
            </w:pPr>
          </w:p>
        </w:tc>
        <w:tc>
          <w:tcPr>
            <w:tcW w:w="6237" w:type="dxa"/>
            <w:shd w:val="clear" w:color="auto" w:fill="auto"/>
            <w:vAlign w:val="center"/>
          </w:tcPr>
          <w:p w:rsidR="00EA382F" w:rsidRPr="00A05252" w:rsidRDefault="00EA382F" w:rsidP="00D76710">
            <w:pPr>
              <w:jc w:val="center"/>
              <w:rPr>
                <w:rFonts w:ascii="Arial Narrow" w:hAnsi="Arial Narrow" w:cs="Arial"/>
                <w:b/>
                <w:lang w:val="en-GB"/>
              </w:rPr>
            </w:pPr>
            <w:r w:rsidRPr="00A05252">
              <w:rPr>
                <w:rFonts w:ascii="Arial Narrow" w:hAnsi="Arial Narrow" w:cs="Arial"/>
                <w:b/>
                <w:lang w:val="en-GB"/>
              </w:rPr>
              <w:t>Course unit title (as indicated in the course catalogue)</w:t>
            </w:r>
          </w:p>
        </w:tc>
        <w:tc>
          <w:tcPr>
            <w:tcW w:w="1843" w:type="dxa"/>
            <w:shd w:val="clear" w:color="auto" w:fill="auto"/>
            <w:vAlign w:val="center"/>
          </w:tcPr>
          <w:p w:rsidR="00EA382F" w:rsidRPr="00773D9B" w:rsidRDefault="00773D9B" w:rsidP="00773D9B">
            <w:pPr>
              <w:rPr>
                <w:rFonts w:eastAsia="Calibri"/>
                <w:sz w:val="24"/>
                <w:szCs w:val="24"/>
                <w:lang w:eastAsia="de-DE"/>
              </w:rPr>
            </w:pPr>
            <w:r w:rsidRPr="00773D9B">
              <w:rPr>
                <w:rFonts w:ascii="Calibri" w:hAnsi="Calibri"/>
                <w:b/>
                <w:bCs/>
                <w:color w:val="000000"/>
                <w:sz w:val="16"/>
                <w:szCs w:val="16"/>
                <w:lang w:val="en-GB"/>
              </w:rPr>
              <w:t>Number of ECTS credits (or equivalent)</w:t>
            </w:r>
            <w:r w:rsidRPr="00773D9B">
              <w:rPr>
                <w:rFonts w:ascii="Verdana" w:eastAsia="Calibri" w:hAnsi="Verdana" w:cs="Calibri"/>
                <w:sz w:val="16"/>
                <w:szCs w:val="16"/>
                <w:vertAlign w:val="superscript"/>
                <w:lang w:val="en-GB" w:eastAsia="en-US"/>
              </w:rPr>
              <w:endnoteReference w:id="1"/>
            </w:r>
            <w:r w:rsidRPr="00773D9B">
              <w:rPr>
                <w:rFonts w:ascii="Calibri" w:hAnsi="Calibri"/>
                <w:b/>
                <w:bCs/>
                <w:color w:val="000000"/>
                <w:sz w:val="16"/>
                <w:szCs w:val="16"/>
                <w:lang w:val="en-GB"/>
              </w:rPr>
              <w:t xml:space="preserve"> to be awarded by the Receiving Institution upon successful completion</w:t>
            </w:r>
          </w:p>
        </w:tc>
      </w:tr>
      <w:tr w:rsidR="00EA382F" w:rsidRPr="00A05252" w:rsidTr="00D76710">
        <w:tc>
          <w:tcPr>
            <w:tcW w:w="1985" w:type="dxa"/>
            <w:shd w:val="clear" w:color="auto" w:fill="auto"/>
          </w:tcPr>
          <w:p w:rsidR="00EA382F" w:rsidRPr="00A05252" w:rsidRDefault="00EA382F">
            <w:pPr>
              <w:rPr>
                <w:rFonts w:ascii="Arial Narrow" w:hAnsi="Arial Narrow" w:cs="Arial"/>
                <w:lang w:val="en-GB"/>
              </w:rPr>
            </w:pPr>
          </w:p>
        </w:tc>
        <w:tc>
          <w:tcPr>
            <w:tcW w:w="6237" w:type="dxa"/>
            <w:shd w:val="clear" w:color="auto" w:fill="auto"/>
          </w:tcPr>
          <w:p w:rsidR="00EA382F" w:rsidRPr="00A05252" w:rsidRDefault="00EA382F">
            <w:pPr>
              <w:rPr>
                <w:rFonts w:ascii="Arial Narrow" w:hAnsi="Arial Narrow" w:cs="Arial"/>
                <w:lang w:val="en-GB"/>
              </w:rPr>
            </w:pPr>
          </w:p>
          <w:p w:rsidR="00EA382F" w:rsidRPr="00A05252" w:rsidRDefault="00EA382F">
            <w:pPr>
              <w:rPr>
                <w:rFonts w:ascii="Arial Narrow" w:hAnsi="Arial Narrow" w:cs="Arial"/>
                <w:lang w:val="en-GB"/>
              </w:rPr>
            </w:pPr>
          </w:p>
        </w:tc>
        <w:tc>
          <w:tcPr>
            <w:tcW w:w="1843" w:type="dxa"/>
            <w:shd w:val="clear" w:color="auto" w:fill="auto"/>
          </w:tcPr>
          <w:p w:rsidR="00EA382F" w:rsidRPr="00A05252" w:rsidRDefault="00EA382F">
            <w:pPr>
              <w:rPr>
                <w:rFonts w:ascii="Arial Narrow" w:hAnsi="Arial Narrow" w:cs="Arial"/>
                <w:lang w:val="en-GB"/>
              </w:rPr>
            </w:pPr>
          </w:p>
        </w:tc>
      </w:tr>
      <w:tr w:rsidR="00EA382F" w:rsidRPr="00A05252" w:rsidTr="00D76710">
        <w:tc>
          <w:tcPr>
            <w:tcW w:w="1985" w:type="dxa"/>
            <w:shd w:val="clear" w:color="auto" w:fill="auto"/>
          </w:tcPr>
          <w:p w:rsidR="00EA382F" w:rsidRPr="00A05252" w:rsidRDefault="00EA382F">
            <w:pPr>
              <w:rPr>
                <w:rFonts w:ascii="Arial Narrow" w:hAnsi="Arial Narrow" w:cs="Arial"/>
                <w:lang w:val="en-GB"/>
              </w:rPr>
            </w:pPr>
          </w:p>
        </w:tc>
        <w:tc>
          <w:tcPr>
            <w:tcW w:w="6237" w:type="dxa"/>
            <w:shd w:val="clear" w:color="auto" w:fill="auto"/>
          </w:tcPr>
          <w:p w:rsidR="00EA382F" w:rsidRPr="00A05252" w:rsidRDefault="00EA382F">
            <w:pPr>
              <w:rPr>
                <w:rFonts w:ascii="Arial Narrow" w:hAnsi="Arial Narrow" w:cs="Arial"/>
                <w:lang w:val="en-GB"/>
              </w:rPr>
            </w:pPr>
          </w:p>
          <w:p w:rsidR="00EA382F" w:rsidRPr="00A05252" w:rsidRDefault="00EA382F">
            <w:pPr>
              <w:rPr>
                <w:rFonts w:ascii="Arial Narrow" w:hAnsi="Arial Narrow" w:cs="Arial"/>
                <w:lang w:val="en-GB"/>
              </w:rPr>
            </w:pPr>
          </w:p>
        </w:tc>
        <w:tc>
          <w:tcPr>
            <w:tcW w:w="1843" w:type="dxa"/>
            <w:shd w:val="clear" w:color="auto" w:fill="auto"/>
          </w:tcPr>
          <w:p w:rsidR="00EA382F" w:rsidRPr="00A05252" w:rsidRDefault="00EA382F">
            <w:pPr>
              <w:rPr>
                <w:rFonts w:ascii="Arial Narrow" w:hAnsi="Arial Narrow" w:cs="Arial"/>
                <w:lang w:val="en-GB"/>
              </w:rPr>
            </w:pPr>
          </w:p>
        </w:tc>
      </w:tr>
      <w:tr w:rsidR="00EA382F" w:rsidRPr="00A05252" w:rsidTr="00D76710">
        <w:tc>
          <w:tcPr>
            <w:tcW w:w="1985" w:type="dxa"/>
            <w:shd w:val="clear" w:color="auto" w:fill="auto"/>
          </w:tcPr>
          <w:p w:rsidR="00EA382F" w:rsidRPr="00A05252" w:rsidRDefault="00EA382F">
            <w:pPr>
              <w:rPr>
                <w:rFonts w:ascii="Arial Narrow" w:hAnsi="Arial Narrow" w:cs="Arial"/>
                <w:lang w:val="en-GB"/>
              </w:rPr>
            </w:pPr>
          </w:p>
        </w:tc>
        <w:tc>
          <w:tcPr>
            <w:tcW w:w="6237" w:type="dxa"/>
            <w:shd w:val="clear" w:color="auto" w:fill="auto"/>
          </w:tcPr>
          <w:p w:rsidR="00EA382F" w:rsidRPr="00A05252" w:rsidRDefault="00EA382F">
            <w:pPr>
              <w:rPr>
                <w:rFonts w:ascii="Arial Narrow" w:hAnsi="Arial Narrow" w:cs="Arial"/>
                <w:lang w:val="en-GB"/>
              </w:rPr>
            </w:pPr>
          </w:p>
          <w:p w:rsidR="00EA382F" w:rsidRPr="00A05252" w:rsidRDefault="00EA382F">
            <w:pPr>
              <w:rPr>
                <w:rFonts w:ascii="Arial Narrow" w:hAnsi="Arial Narrow" w:cs="Arial"/>
                <w:lang w:val="en-GB"/>
              </w:rPr>
            </w:pPr>
          </w:p>
        </w:tc>
        <w:tc>
          <w:tcPr>
            <w:tcW w:w="1843" w:type="dxa"/>
            <w:shd w:val="clear" w:color="auto" w:fill="auto"/>
          </w:tcPr>
          <w:p w:rsidR="00EA382F" w:rsidRPr="00A05252" w:rsidRDefault="00EA382F">
            <w:pPr>
              <w:rPr>
                <w:rFonts w:ascii="Arial Narrow" w:hAnsi="Arial Narrow" w:cs="Arial"/>
                <w:lang w:val="en-GB"/>
              </w:rPr>
            </w:pPr>
          </w:p>
        </w:tc>
      </w:tr>
      <w:tr w:rsidR="00EA382F" w:rsidRPr="00A05252" w:rsidTr="00D76710">
        <w:tc>
          <w:tcPr>
            <w:tcW w:w="1985" w:type="dxa"/>
            <w:shd w:val="clear" w:color="auto" w:fill="auto"/>
          </w:tcPr>
          <w:p w:rsidR="00EA382F" w:rsidRPr="00A05252" w:rsidRDefault="00EA382F">
            <w:pPr>
              <w:rPr>
                <w:rFonts w:ascii="Arial Narrow" w:hAnsi="Arial Narrow" w:cs="Arial"/>
                <w:lang w:val="en-GB"/>
              </w:rPr>
            </w:pPr>
          </w:p>
        </w:tc>
        <w:tc>
          <w:tcPr>
            <w:tcW w:w="6237" w:type="dxa"/>
            <w:shd w:val="clear" w:color="auto" w:fill="auto"/>
          </w:tcPr>
          <w:p w:rsidR="00EA382F" w:rsidRPr="00A05252" w:rsidRDefault="00EA382F">
            <w:pPr>
              <w:rPr>
                <w:rFonts w:ascii="Arial Narrow" w:hAnsi="Arial Narrow" w:cs="Arial"/>
                <w:lang w:val="en-GB"/>
              </w:rPr>
            </w:pPr>
          </w:p>
          <w:p w:rsidR="00EA382F" w:rsidRPr="00A05252" w:rsidRDefault="00EA382F">
            <w:pPr>
              <w:rPr>
                <w:rFonts w:ascii="Arial Narrow" w:hAnsi="Arial Narrow" w:cs="Arial"/>
                <w:lang w:val="en-GB"/>
              </w:rPr>
            </w:pPr>
          </w:p>
        </w:tc>
        <w:tc>
          <w:tcPr>
            <w:tcW w:w="1843" w:type="dxa"/>
            <w:shd w:val="clear" w:color="auto" w:fill="auto"/>
          </w:tcPr>
          <w:p w:rsidR="00EA382F" w:rsidRPr="00A05252" w:rsidRDefault="00EA382F">
            <w:pPr>
              <w:rPr>
                <w:rFonts w:ascii="Arial Narrow" w:hAnsi="Arial Narrow" w:cs="Arial"/>
                <w:lang w:val="en-GB"/>
              </w:rPr>
            </w:pPr>
          </w:p>
        </w:tc>
      </w:tr>
      <w:tr w:rsidR="00EA382F" w:rsidRPr="00A05252" w:rsidTr="00D76710">
        <w:tc>
          <w:tcPr>
            <w:tcW w:w="1985" w:type="dxa"/>
            <w:shd w:val="clear" w:color="auto" w:fill="auto"/>
          </w:tcPr>
          <w:p w:rsidR="00EA382F" w:rsidRPr="00A05252" w:rsidRDefault="00EA382F">
            <w:pPr>
              <w:rPr>
                <w:rFonts w:ascii="Arial Narrow" w:hAnsi="Arial Narrow" w:cs="Arial"/>
                <w:lang w:val="en-GB"/>
              </w:rPr>
            </w:pPr>
          </w:p>
        </w:tc>
        <w:tc>
          <w:tcPr>
            <w:tcW w:w="6237" w:type="dxa"/>
            <w:shd w:val="clear" w:color="auto" w:fill="auto"/>
          </w:tcPr>
          <w:p w:rsidR="00EA382F" w:rsidRPr="00A05252" w:rsidRDefault="00EA382F">
            <w:pPr>
              <w:rPr>
                <w:rFonts w:ascii="Arial Narrow" w:hAnsi="Arial Narrow" w:cs="Arial"/>
                <w:lang w:val="en-GB"/>
              </w:rPr>
            </w:pPr>
          </w:p>
          <w:p w:rsidR="00EA382F" w:rsidRPr="00A05252" w:rsidRDefault="00EA382F">
            <w:pPr>
              <w:rPr>
                <w:rFonts w:ascii="Arial Narrow" w:hAnsi="Arial Narrow" w:cs="Arial"/>
                <w:lang w:val="en-GB"/>
              </w:rPr>
            </w:pPr>
          </w:p>
        </w:tc>
        <w:tc>
          <w:tcPr>
            <w:tcW w:w="1843" w:type="dxa"/>
            <w:shd w:val="clear" w:color="auto" w:fill="auto"/>
          </w:tcPr>
          <w:p w:rsidR="00EA382F" w:rsidRPr="00A05252" w:rsidRDefault="00EA382F">
            <w:pPr>
              <w:rPr>
                <w:rFonts w:ascii="Arial Narrow" w:hAnsi="Arial Narrow" w:cs="Arial"/>
                <w:lang w:val="en-GB"/>
              </w:rPr>
            </w:pPr>
          </w:p>
        </w:tc>
      </w:tr>
      <w:tr w:rsidR="00EA382F" w:rsidRPr="00A05252" w:rsidTr="00D76710">
        <w:tc>
          <w:tcPr>
            <w:tcW w:w="1985" w:type="dxa"/>
            <w:shd w:val="clear" w:color="auto" w:fill="auto"/>
          </w:tcPr>
          <w:p w:rsidR="00EA382F" w:rsidRPr="00A05252" w:rsidRDefault="00EA382F">
            <w:pPr>
              <w:rPr>
                <w:rFonts w:ascii="Arial Narrow" w:hAnsi="Arial Narrow" w:cs="Arial"/>
                <w:lang w:val="en-GB"/>
              </w:rPr>
            </w:pPr>
          </w:p>
        </w:tc>
        <w:tc>
          <w:tcPr>
            <w:tcW w:w="6237" w:type="dxa"/>
            <w:shd w:val="clear" w:color="auto" w:fill="auto"/>
          </w:tcPr>
          <w:p w:rsidR="00EA382F" w:rsidRPr="00A05252" w:rsidRDefault="00EA382F">
            <w:pPr>
              <w:rPr>
                <w:rFonts w:ascii="Arial Narrow" w:hAnsi="Arial Narrow" w:cs="Arial"/>
                <w:lang w:val="en-GB"/>
              </w:rPr>
            </w:pPr>
            <w:r w:rsidRPr="00A05252">
              <w:rPr>
                <w:rFonts w:ascii="Arial Narrow" w:hAnsi="Arial Narrow" w:cs="Arial"/>
                <w:lang w:val="en-GB"/>
              </w:rPr>
              <w:t>if necessary, continue the list on a separate sheet</w:t>
            </w:r>
          </w:p>
        </w:tc>
        <w:tc>
          <w:tcPr>
            <w:tcW w:w="1843" w:type="dxa"/>
            <w:shd w:val="clear" w:color="auto" w:fill="auto"/>
          </w:tcPr>
          <w:p w:rsidR="00EA382F" w:rsidRPr="00A05252" w:rsidRDefault="00EA382F">
            <w:pPr>
              <w:rPr>
                <w:rFonts w:ascii="Arial Narrow" w:hAnsi="Arial Narrow" w:cs="Arial"/>
                <w:lang w:val="en-GB"/>
              </w:rPr>
            </w:pPr>
          </w:p>
        </w:tc>
      </w:tr>
    </w:tbl>
    <w:p w:rsidR="00712C76" w:rsidRPr="00A05252" w:rsidRDefault="00712C76">
      <w:pPr>
        <w:rPr>
          <w:rFonts w:ascii="Arial Narrow" w:hAnsi="Arial Narrow" w:cs="Arial"/>
          <w:lang w:val="en-GB"/>
        </w:rPr>
      </w:pPr>
    </w:p>
    <w:tbl>
      <w:tblPr>
        <w:tblW w:w="9980" w:type="dxa"/>
        <w:jc w:val="center"/>
        <w:tblInd w:w="-163" w:type="dxa"/>
        <w:tblLayout w:type="fixed"/>
        <w:tblLook w:val="0000" w:firstRow="0" w:lastRow="0" w:firstColumn="0" w:lastColumn="0" w:noHBand="0" w:noVBand="0"/>
      </w:tblPr>
      <w:tblGrid>
        <w:gridCol w:w="9980"/>
      </w:tblGrid>
      <w:tr w:rsidR="00712C76" w:rsidRPr="00A05252">
        <w:trPr>
          <w:jc w:val="center"/>
        </w:trPr>
        <w:tc>
          <w:tcPr>
            <w:tcW w:w="9980" w:type="dxa"/>
            <w:tcBorders>
              <w:top w:val="single" w:sz="6" w:space="0" w:color="auto"/>
              <w:left w:val="single" w:sz="6" w:space="0" w:color="auto"/>
              <w:bottom w:val="single" w:sz="6" w:space="0" w:color="auto"/>
              <w:right w:val="single" w:sz="6" w:space="0" w:color="auto"/>
            </w:tcBorders>
            <w:vAlign w:val="bottom"/>
          </w:tcPr>
          <w:p w:rsidR="00712C76" w:rsidRPr="00A05252" w:rsidRDefault="00712C76">
            <w:pPr>
              <w:spacing w:after="120"/>
              <w:rPr>
                <w:rFonts w:ascii="Arial Narrow" w:hAnsi="Arial Narrow" w:cs="Arial"/>
                <w:lang w:val="en-GB"/>
              </w:rPr>
            </w:pPr>
          </w:p>
          <w:p w:rsidR="00712C76" w:rsidRPr="00A05252" w:rsidRDefault="00712C76" w:rsidP="00EA382F">
            <w:pPr>
              <w:pStyle w:val="Kopfzeile"/>
              <w:tabs>
                <w:tab w:val="clear" w:pos="4536"/>
                <w:tab w:val="clear" w:pos="9072"/>
              </w:tabs>
              <w:spacing w:after="120"/>
              <w:rPr>
                <w:rFonts w:ascii="Arial Narrow" w:hAnsi="Arial Narrow" w:cs="Arial"/>
                <w:lang w:val="en-GB"/>
              </w:rPr>
            </w:pPr>
            <w:r w:rsidRPr="00A05252">
              <w:rPr>
                <w:rFonts w:ascii="Arial Narrow" w:hAnsi="Arial Narrow" w:cs="Arial"/>
                <w:lang w:val="en-GB"/>
              </w:rPr>
              <w:t>Student’s signature: ….........................................................................</w:t>
            </w:r>
            <w:r w:rsidR="00862DD3" w:rsidRPr="00A05252">
              <w:rPr>
                <w:rFonts w:ascii="Arial Narrow" w:hAnsi="Arial Narrow" w:cs="Arial"/>
                <w:lang w:val="en-GB"/>
              </w:rPr>
              <w:t xml:space="preserve">   </w:t>
            </w:r>
            <w:r w:rsidRPr="00A05252">
              <w:rPr>
                <w:rFonts w:ascii="Arial Narrow" w:hAnsi="Arial Narrow" w:cs="Arial"/>
                <w:lang w:val="en-GB"/>
              </w:rPr>
              <w:t>Date: .....................................</w:t>
            </w:r>
          </w:p>
        </w:tc>
      </w:tr>
    </w:tbl>
    <w:p w:rsidR="00D06CE6" w:rsidRPr="00A05252" w:rsidRDefault="00D06CE6">
      <w:pPr>
        <w:pStyle w:val="Kopfzeile"/>
        <w:tabs>
          <w:tab w:val="clear" w:pos="4536"/>
          <w:tab w:val="clear" w:pos="9072"/>
        </w:tabs>
        <w:rPr>
          <w:rFonts w:ascii="Arial Narrow" w:hAnsi="Arial Narrow" w:cs="Arial"/>
          <w:lang w:val="en-GB"/>
        </w:rPr>
      </w:pPr>
    </w:p>
    <w:tbl>
      <w:tblPr>
        <w:tblW w:w="10043" w:type="dxa"/>
        <w:jc w:val="center"/>
        <w:tblInd w:w="-249" w:type="dxa"/>
        <w:tblLayout w:type="fixed"/>
        <w:tblCellMar>
          <w:left w:w="107" w:type="dxa"/>
          <w:right w:w="107" w:type="dxa"/>
        </w:tblCellMar>
        <w:tblLook w:val="0000" w:firstRow="0" w:lastRow="0" w:firstColumn="0" w:lastColumn="0" w:noHBand="0" w:noVBand="0"/>
      </w:tblPr>
      <w:tblGrid>
        <w:gridCol w:w="58"/>
        <w:gridCol w:w="4727"/>
        <w:gridCol w:w="5193"/>
        <w:gridCol w:w="65"/>
      </w:tblGrid>
      <w:tr w:rsidR="00712C76" w:rsidRPr="00A05252">
        <w:trPr>
          <w:gridBefore w:val="1"/>
          <w:wBefore w:w="58" w:type="dxa"/>
          <w:jc w:val="center"/>
        </w:trPr>
        <w:tc>
          <w:tcPr>
            <w:tcW w:w="9985" w:type="dxa"/>
            <w:gridSpan w:val="3"/>
            <w:tcBorders>
              <w:top w:val="single" w:sz="6" w:space="0" w:color="auto"/>
              <w:left w:val="single" w:sz="6" w:space="0" w:color="auto"/>
              <w:bottom w:val="nil"/>
              <w:right w:val="single" w:sz="6" w:space="0" w:color="auto"/>
            </w:tcBorders>
          </w:tcPr>
          <w:p w:rsidR="00712C76" w:rsidRPr="00A05252" w:rsidRDefault="00712C76">
            <w:pPr>
              <w:spacing w:before="120"/>
              <w:rPr>
                <w:rFonts w:ascii="Arial Narrow" w:hAnsi="Arial Narrow" w:cs="Arial"/>
                <w:b/>
                <w:lang w:val="en-GB"/>
              </w:rPr>
            </w:pPr>
            <w:r w:rsidRPr="00A05252">
              <w:rPr>
                <w:rFonts w:ascii="Arial Narrow" w:hAnsi="Arial Narrow" w:cs="Arial"/>
                <w:b/>
                <w:lang w:val="en-GB"/>
              </w:rPr>
              <w:t>SENDING INSTITUTION</w:t>
            </w:r>
          </w:p>
          <w:p w:rsidR="00712C76" w:rsidRPr="00A05252" w:rsidRDefault="00712C76">
            <w:pPr>
              <w:pStyle w:val="Kopfzeile"/>
              <w:tabs>
                <w:tab w:val="clear" w:pos="4536"/>
                <w:tab w:val="clear" w:pos="9072"/>
              </w:tabs>
              <w:spacing w:before="120"/>
              <w:rPr>
                <w:rFonts w:ascii="Arial Narrow" w:hAnsi="Arial Narrow" w:cs="Arial"/>
                <w:lang w:val="en-GB"/>
              </w:rPr>
            </w:pPr>
            <w:r w:rsidRPr="00A05252">
              <w:rPr>
                <w:rFonts w:ascii="Arial Narrow" w:hAnsi="Arial Narrow" w:cs="Arial"/>
                <w:lang w:val="en-GB"/>
              </w:rPr>
              <w:t>We confirm that the proposed programme of study/learning agreement is approved.</w:t>
            </w:r>
          </w:p>
        </w:tc>
      </w:tr>
      <w:tr w:rsidR="00712C76" w:rsidRPr="00A05252">
        <w:tblPrEx>
          <w:tblCellMar>
            <w:left w:w="108" w:type="dxa"/>
            <w:right w:w="108" w:type="dxa"/>
          </w:tblCellMar>
        </w:tblPrEx>
        <w:trPr>
          <w:gridAfter w:val="1"/>
          <w:wAfter w:w="65" w:type="dxa"/>
          <w:jc w:val="center"/>
        </w:trPr>
        <w:tc>
          <w:tcPr>
            <w:tcW w:w="4785" w:type="dxa"/>
            <w:gridSpan w:val="2"/>
            <w:tcBorders>
              <w:top w:val="nil"/>
              <w:left w:val="single" w:sz="6" w:space="0" w:color="auto"/>
              <w:bottom w:val="single" w:sz="6" w:space="0" w:color="auto"/>
              <w:right w:val="nil"/>
            </w:tcBorders>
          </w:tcPr>
          <w:p w:rsidR="00712C76" w:rsidRPr="00A05252" w:rsidRDefault="00712C76">
            <w:pPr>
              <w:spacing w:before="120"/>
              <w:rPr>
                <w:rFonts w:ascii="Arial Narrow" w:hAnsi="Arial Narrow" w:cs="Arial"/>
                <w:lang w:val="en-GB"/>
              </w:rPr>
            </w:pPr>
            <w:r w:rsidRPr="00A05252">
              <w:rPr>
                <w:rFonts w:ascii="Arial Narrow" w:hAnsi="Arial Narrow" w:cs="Arial"/>
                <w:lang w:val="en-GB"/>
              </w:rPr>
              <w:t>Date: ......................</w:t>
            </w:r>
            <w:r w:rsidR="00EA382F" w:rsidRPr="00A05252">
              <w:rPr>
                <w:rFonts w:ascii="Arial Narrow" w:hAnsi="Arial Narrow" w:cs="Arial"/>
                <w:lang w:val="en-GB"/>
              </w:rPr>
              <w:t>.............................</w:t>
            </w:r>
          </w:p>
          <w:p w:rsidR="00712C76" w:rsidRPr="00A05252" w:rsidRDefault="00EA382F">
            <w:pPr>
              <w:spacing w:before="120"/>
              <w:rPr>
                <w:rFonts w:ascii="Arial Narrow" w:hAnsi="Arial Narrow" w:cs="Arial"/>
                <w:lang w:val="en-GB"/>
              </w:rPr>
            </w:pPr>
            <w:r w:rsidRPr="00A05252">
              <w:rPr>
                <w:rFonts w:ascii="Arial Narrow" w:hAnsi="Arial Narrow" w:cs="Arial"/>
                <w:lang w:val="en-GB"/>
              </w:rPr>
              <w:t>Place: ………………………………………</w:t>
            </w:r>
          </w:p>
          <w:p w:rsidR="00712C76" w:rsidRPr="00A05252" w:rsidRDefault="00712C76">
            <w:pPr>
              <w:spacing w:before="120"/>
              <w:rPr>
                <w:rFonts w:ascii="Arial Narrow" w:hAnsi="Arial Narrow" w:cs="Arial"/>
                <w:lang w:val="en-GB"/>
              </w:rPr>
            </w:pPr>
            <w:r w:rsidRPr="00A05252">
              <w:rPr>
                <w:rFonts w:ascii="Arial Narrow" w:hAnsi="Arial Narrow" w:cs="Arial"/>
                <w:lang w:val="en-GB"/>
              </w:rPr>
              <w:t>Departmental coordinator’s signatur</w:t>
            </w:r>
            <w:r w:rsidR="00EA382F" w:rsidRPr="00A05252">
              <w:rPr>
                <w:rFonts w:ascii="Arial Narrow" w:hAnsi="Arial Narrow" w:cs="Arial"/>
                <w:lang w:val="en-GB"/>
              </w:rPr>
              <w:t>e</w:t>
            </w:r>
          </w:p>
        </w:tc>
        <w:tc>
          <w:tcPr>
            <w:tcW w:w="5193" w:type="dxa"/>
            <w:tcBorders>
              <w:top w:val="nil"/>
              <w:left w:val="nil"/>
              <w:bottom w:val="single" w:sz="6" w:space="0" w:color="auto"/>
              <w:right w:val="single" w:sz="6" w:space="0" w:color="auto"/>
            </w:tcBorders>
          </w:tcPr>
          <w:p w:rsidR="00712C76" w:rsidRPr="00A05252" w:rsidRDefault="00712C76">
            <w:pPr>
              <w:spacing w:before="120"/>
              <w:rPr>
                <w:rFonts w:ascii="Arial Narrow" w:hAnsi="Arial Narrow" w:cs="Arial"/>
                <w:b/>
                <w:lang w:val="en-GB"/>
              </w:rPr>
            </w:pPr>
          </w:p>
        </w:tc>
      </w:tr>
    </w:tbl>
    <w:p w:rsidR="00D06CE6" w:rsidRPr="00A05252" w:rsidRDefault="00712C76">
      <w:pPr>
        <w:rPr>
          <w:rFonts w:ascii="Arial Narrow" w:hAnsi="Arial Narrow" w:cs="Arial"/>
          <w:lang w:val="en-GB"/>
        </w:rPr>
      </w:pPr>
      <w:r w:rsidRPr="00A05252">
        <w:rPr>
          <w:rFonts w:ascii="Arial Narrow" w:hAnsi="Arial Narrow" w:cs="Arial"/>
          <w:lang w:val="en-GB"/>
        </w:rPr>
        <w:tab/>
      </w:r>
    </w:p>
    <w:tbl>
      <w:tblPr>
        <w:tblW w:w="10072" w:type="dxa"/>
        <w:jc w:val="center"/>
        <w:tblInd w:w="-270" w:type="dxa"/>
        <w:tblLayout w:type="fixed"/>
        <w:tblLook w:val="0000" w:firstRow="0" w:lastRow="0" w:firstColumn="0" w:lastColumn="0" w:noHBand="0" w:noVBand="0"/>
      </w:tblPr>
      <w:tblGrid>
        <w:gridCol w:w="71"/>
        <w:gridCol w:w="4736"/>
        <w:gridCol w:w="5191"/>
        <w:gridCol w:w="74"/>
      </w:tblGrid>
      <w:tr w:rsidR="00712C76" w:rsidRPr="00A05252">
        <w:trPr>
          <w:gridBefore w:val="1"/>
          <w:wBefore w:w="71" w:type="dxa"/>
          <w:jc w:val="center"/>
        </w:trPr>
        <w:tc>
          <w:tcPr>
            <w:tcW w:w="10001" w:type="dxa"/>
            <w:gridSpan w:val="3"/>
            <w:tcBorders>
              <w:top w:val="single" w:sz="6" w:space="0" w:color="auto"/>
              <w:left w:val="single" w:sz="6" w:space="0" w:color="auto"/>
              <w:bottom w:val="nil"/>
              <w:right w:val="single" w:sz="6" w:space="0" w:color="auto"/>
            </w:tcBorders>
          </w:tcPr>
          <w:p w:rsidR="00712C76" w:rsidRPr="00A05252" w:rsidRDefault="00712C76">
            <w:pPr>
              <w:spacing w:before="120"/>
              <w:rPr>
                <w:rFonts w:ascii="Arial Narrow" w:hAnsi="Arial Narrow" w:cs="Arial"/>
                <w:b/>
                <w:lang w:val="en-GB"/>
              </w:rPr>
            </w:pPr>
            <w:r w:rsidRPr="00A05252">
              <w:rPr>
                <w:rFonts w:ascii="Arial Narrow" w:hAnsi="Arial Narrow" w:cs="Arial"/>
                <w:b/>
                <w:lang w:val="en-GB"/>
              </w:rPr>
              <w:t>RECEIVING INSTITUTION</w:t>
            </w:r>
          </w:p>
          <w:p w:rsidR="00712C76" w:rsidRPr="00A05252" w:rsidRDefault="00712C76">
            <w:pPr>
              <w:pStyle w:val="Kopfzeile"/>
              <w:tabs>
                <w:tab w:val="clear" w:pos="4536"/>
                <w:tab w:val="clear" w:pos="9072"/>
              </w:tabs>
              <w:spacing w:before="120"/>
              <w:rPr>
                <w:rFonts w:ascii="Arial Narrow" w:hAnsi="Arial Narrow" w:cs="Arial"/>
                <w:lang w:val="en-GB"/>
              </w:rPr>
            </w:pPr>
            <w:r w:rsidRPr="00A05252">
              <w:rPr>
                <w:rFonts w:ascii="Arial Narrow" w:hAnsi="Arial Narrow" w:cs="Arial"/>
                <w:lang w:val="en-GB"/>
              </w:rPr>
              <w:t>We confirm that this proposed programme of study/learning agreement is approved.</w:t>
            </w:r>
          </w:p>
        </w:tc>
      </w:tr>
      <w:tr w:rsidR="00712C76" w:rsidRPr="00A05252">
        <w:trPr>
          <w:gridAfter w:val="1"/>
          <w:wAfter w:w="74" w:type="dxa"/>
          <w:jc w:val="center"/>
        </w:trPr>
        <w:tc>
          <w:tcPr>
            <w:tcW w:w="4807" w:type="dxa"/>
            <w:gridSpan w:val="2"/>
            <w:tcBorders>
              <w:top w:val="nil"/>
              <w:left w:val="single" w:sz="6" w:space="0" w:color="auto"/>
              <w:bottom w:val="single" w:sz="6" w:space="0" w:color="auto"/>
              <w:right w:val="nil"/>
            </w:tcBorders>
          </w:tcPr>
          <w:p w:rsidR="00EA382F" w:rsidRPr="00A05252" w:rsidRDefault="00712C76">
            <w:pPr>
              <w:spacing w:before="120"/>
              <w:rPr>
                <w:rFonts w:ascii="Arial Narrow" w:hAnsi="Arial Narrow" w:cs="Arial"/>
                <w:lang w:val="en-GB"/>
              </w:rPr>
            </w:pPr>
            <w:r w:rsidRPr="00A05252">
              <w:rPr>
                <w:rFonts w:ascii="Arial Narrow" w:hAnsi="Arial Narrow" w:cs="Arial"/>
                <w:lang w:val="en-GB"/>
              </w:rPr>
              <w:t>Date: ......................</w:t>
            </w:r>
            <w:r w:rsidR="00EA382F" w:rsidRPr="00A05252">
              <w:rPr>
                <w:rFonts w:ascii="Arial Narrow" w:hAnsi="Arial Narrow" w:cs="Arial"/>
                <w:lang w:val="en-GB"/>
              </w:rPr>
              <w:t>..................</w:t>
            </w:r>
          </w:p>
          <w:p w:rsidR="00712C76" w:rsidRPr="00A05252" w:rsidRDefault="00EA382F">
            <w:pPr>
              <w:spacing w:before="120"/>
              <w:rPr>
                <w:rFonts w:ascii="Arial Narrow" w:hAnsi="Arial Narrow" w:cs="Arial"/>
                <w:lang w:val="en-GB"/>
              </w:rPr>
            </w:pPr>
            <w:r w:rsidRPr="00A05252">
              <w:rPr>
                <w:rFonts w:ascii="Arial Narrow" w:hAnsi="Arial Narrow" w:cs="Arial"/>
                <w:lang w:val="en-GB"/>
              </w:rPr>
              <w:t>Place: ………………………………</w:t>
            </w:r>
          </w:p>
          <w:p w:rsidR="00712C76" w:rsidRPr="00A05252" w:rsidRDefault="00712C76">
            <w:pPr>
              <w:spacing w:before="120"/>
              <w:rPr>
                <w:rFonts w:ascii="Arial Narrow" w:hAnsi="Arial Narrow" w:cs="Arial"/>
                <w:lang w:val="en-GB"/>
              </w:rPr>
            </w:pPr>
            <w:r w:rsidRPr="00A05252">
              <w:rPr>
                <w:rFonts w:ascii="Arial Narrow" w:hAnsi="Arial Narrow" w:cs="Arial"/>
                <w:lang w:val="en-GB"/>
              </w:rPr>
              <w:t>Departmental coordinator’s signature</w:t>
            </w:r>
          </w:p>
        </w:tc>
        <w:tc>
          <w:tcPr>
            <w:tcW w:w="5191" w:type="dxa"/>
            <w:tcBorders>
              <w:top w:val="nil"/>
              <w:left w:val="nil"/>
              <w:bottom w:val="single" w:sz="6" w:space="0" w:color="auto"/>
              <w:right w:val="single" w:sz="6" w:space="0" w:color="auto"/>
            </w:tcBorders>
          </w:tcPr>
          <w:p w:rsidR="00712C76" w:rsidRPr="00A05252" w:rsidRDefault="00712C76">
            <w:pPr>
              <w:spacing w:before="120"/>
              <w:rPr>
                <w:rFonts w:ascii="Arial Narrow" w:hAnsi="Arial Narrow" w:cs="Arial"/>
                <w:b/>
                <w:lang w:val="en-GB"/>
              </w:rPr>
            </w:pPr>
          </w:p>
        </w:tc>
      </w:tr>
    </w:tbl>
    <w:p w:rsidR="00712C76" w:rsidRPr="00A05252" w:rsidRDefault="00712C76">
      <w:pPr>
        <w:rPr>
          <w:rFonts w:ascii="Arial Narrow" w:hAnsi="Arial Narrow" w:cs="Arial"/>
          <w:lang w:val="en-GB"/>
        </w:rPr>
      </w:pPr>
    </w:p>
    <w:p w:rsidR="00D06CE6" w:rsidRPr="00A05252" w:rsidRDefault="00D06CE6">
      <w:pPr>
        <w:rPr>
          <w:rFonts w:ascii="Arial Narrow" w:hAnsi="Arial Narrow"/>
          <w:lang w:val="en-GB"/>
        </w:rPr>
      </w:pPr>
      <w:r w:rsidRPr="00A05252">
        <w:rPr>
          <w:rFonts w:ascii="Arial Narrow" w:hAnsi="Arial Narrow"/>
          <w:lang w:val="en-GB"/>
        </w:rPr>
        <w:t>* The student keeps the document with the original signatures, the sending and receiving institutions have to keep a copy or a scan.</w:t>
      </w:r>
    </w:p>
    <w:p w:rsidR="00D06CE6" w:rsidRPr="00A05252" w:rsidRDefault="00D06CE6">
      <w:pPr>
        <w:rPr>
          <w:rFonts w:ascii="Arial Narrow" w:hAnsi="Arial Narrow"/>
          <w:lang w:val="en-GB"/>
        </w:rPr>
      </w:pPr>
    </w:p>
    <w:p w:rsidR="0025565B" w:rsidRPr="00A05252" w:rsidRDefault="0025565B" w:rsidP="00773D9B">
      <w:pPr>
        <w:pStyle w:val="berschrift2"/>
        <w:ind w:firstLine="0"/>
        <w:rPr>
          <w:rFonts w:ascii="Arial Narrow" w:hAnsi="Arial Narrow"/>
          <w:sz w:val="28"/>
          <w:szCs w:val="28"/>
        </w:rPr>
      </w:pPr>
    </w:p>
    <w:p w:rsidR="00EE57EC" w:rsidRPr="00A05252" w:rsidRDefault="00EE57EC" w:rsidP="00EE57EC">
      <w:pPr>
        <w:pStyle w:val="berschrift2"/>
        <w:rPr>
          <w:rFonts w:ascii="Arial Narrow" w:hAnsi="Arial Narrow"/>
          <w:sz w:val="28"/>
          <w:szCs w:val="28"/>
        </w:rPr>
      </w:pPr>
      <w:r w:rsidRPr="00A05252">
        <w:rPr>
          <w:rFonts w:ascii="Arial Narrow" w:hAnsi="Arial Narrow"/>
          <w:sz w:val="28"/>
          <w:szCs w:val="28"/>
        </w:rPr>
        <w:t>CHANGES TO ORIGINAL PROPOSED STUDY PROGRAMME/LEARNING AGREEMENT</w:t>
      </w:r>
    </w:p>
    <w:p w:rsidR="00EE57EC" w:rsidRPr="00A05252" w:rsidRDefault="00EE57EC" w:rsidP="00EE57EC">
      <w:pPr>
        <w:ind w:left="284" w:hanging="993"/>
        <w:rPr>
          <w:rFonts w:ascii="Arial Narrow" w:hAnsi="Arial Narrow" w:cs="Arial"/>
          <w:lang w:val="en-GB"/>
        </w:rPr>
      </w:pPr>
      <w:r w:rsidRPr="00A05252">
        <w:rPr>
          <w:rFonts w:ascii="Arial Narrow" w:hAnsi="Arial Narrow" w:cs="Arial"/>
          <w:lang w:val="en-GB"/>
        </w:rPr>
        <w:t>(To be filled in ONLY if appropriate)</w:t>
      </w:r>
    </w:p>
    <w:p w:rsidR="00EE57EC" w:rsidRPr="00A05252" w:rsidRDefault="00EE57EC">
      <w:pPr>
        <w:rPr>
          <w:rFonts w:ascii="Arial Narrow" w:hAnsi="Arial Narrow" w:cs="Arial"/>
          <w:lang w:val="en-GB"/>
        </w:rPr>
      </w:pPr>
    </w:p>
    <w:tbl>
      <w:tblPr>
        <w:tblW w:w="9926" w:type="dxa"/>
        <w:jc w:val="center"/>
        <w:tblInd w:w="-215" w:type="dxa"/>
        <w:tblLayout w:type="fixed"/>
        <w:tblLook w:val="0000" w:firstRow="0" w:lastRow="0" w:firstColumn="0" w:lastColumn="0" w:noHBand="0" w:noVBand="0"/>
      </w:tblPr>
      <w:tblGrid>
        <w:gridCol w:w="9926"/>
      </w:tblGrid>
      <w:tr w:rsidR="00712C76" w:rsidRPr="00A05252" w:rsidTr="00EE57EC">
        <w:trPr>
          <w:jc w:val="center"/>
        </w:trPr>
        <w:tc>
          <w:tcPr>
            <w:tcW w:w="9926" w:type="dxa"/>
            <w:tcBorders>
              <w:top w:val="single" w:sz="6" w:space="0" w:color="auto"/>
              <w:left w:val="single" w:sz="6" w:space="0" w:color="auto"/>
              <w:bottom w:val="single" w:sz="6" w:space="0" w:color="auto"/>
              <w:right w:val="single" w:sz="6" w:space="0" w:color="auto"/>
            </w:tcBorders>
          </w:tcPr>
          <w:p w:rsidR="00712C76" w:rsidRPr="00A05252" w:rsidRDefault="00712C76">
            <w:pPr>
              <w:spacing w:before="120"/>
              <w:rPr>
                <w:rFonts w:ascii="Arial Narrow" w:hAnsi="Arial Narrow" w:cs="Arial"/>
                <w:lang w:val="en-GB"/>
              </w:rPr>
            </w:pPr>
            <w:r w:rsidRPr="00A05252">
              <w:rPr>
                <w:rFonts w:ascii="Arial Narrow" w:hAnsi="Arial Narrow" w:cs="Arial"/>
                <w:lang w:val="en-GB"/>
              </w:rPr>
              <w:t>Name of student: .............................................................................................................................................................</w:t>
            </w:r>
          </w:p>
          <w:p w:rsidR="00712C76" w:rsidRPr="00A05252" w:rsidRDefault="00712C76">
            <w:pPr>
              <w:spacing w:before="120" w:after="120"/>
              <w:rPr>
                <w:rFonts w:ascii="Arial Narrow" w:hAnsi="Arial Narrow" w:cs="Arial"/>
                <w:lang w:val="en-GB"/>
              </w:rPr>
            </w:pPr>
            <w:r w:rsidRPr="00A05252">
              <w:rPr>
                <w:rFonts w:ascii="Arial Narrow" w:hAnsi="Arial Narrow" w:cs="Arial"/>
                <w:lang w:val="en-GB"/>
              </w:rPr>
              <w:t>Sending institution: ............................................................</w:t>
            </w:r>
            <w:r w:rsidR="00862DD3" w:rsidRPr="00A05252">
              <w:rPr>
                <w:rFonts w:ascii="Arial Narrow" w:hAnsi="Arial Narrow" w:cs="Arial"/>
                <w:lang w:val="en-GB"/>
              </w:rPr>
              <w:t xml:space="preserve"> </w:t>
            </w:r>
            <w:r w:rsidR="00EE57EC" w:rsidRPr="00A05252">
              <w:rPr>
                <w:rFonts w:ascii="Arial Narrow" w:hAnsi="Arial Narrow" w:cs="Arial"/>
                <w:lang w:val="en-GB"/>
              </w:rPr>
              <w:t>…………………………</w:t>
            </w:r>
            <w:r w:rsidRPr="00A05252">
              <w:rPr>
                <w:rFonts w:ascii="Arial Narrow" w:hAnsi="Arial Narrow" w:cs="Arial"/>
                <w:lang w:val="en-GB"/>
              </w:rPr>
              <w:t>Country: .......................................</w:t>
            </w:r>
            <w:r w:rsidR="00EE57EC" w:rsidRPr="00A05252">
              <w:rPr>
                <w:rFonts w:ascii="Arial Narrow" w:hAnsi="Arial Narrow" w:cs="Arial"/>
                <w:lang w:val="en-GB"/>
              </w:rPr>
              <w:t>.............</w:t>
            </w:r>
          </w:p>
        </w:tc>
      </w:tr>
    </w:tbl>
    <w:p w:rsidR="00712C76" w:rsidRPr="00A05252" w:rsidRDefault="00712C76">
      <w:pPr>
        <w:rPr>
          <w:rFonts w:ascii="Arial Narrow" w:hAnsi="Arial Narrow" w:cs="Arial"/>
          <w:lang w:val="en-GB"/>
        </w:rPr>
      </w:pPr>
    </w:p>
    <w:p w:rsidR="00EE57EC" w:rsidRPr="00A05252" w:rsidRDefault="00EE57EC">
      <w:pPr>
        <w:rPr>
          <w:rFonts w:ascii="Arial Narrow" w:hAnsi="Arial Narrow" w:cs="Arial"/>
          <w:lang w:val="en-GB"/>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86"/>
        <w:gridCol w:w="1134"/>
        <w:gridCol w:w="1134"/>
        <w:gridCol w:w="1701"/>
      </w:tblGrid>
      <w:tr w:rsidR="00EE57EC" w:rsidRPr="00A05252" w:rsidTr="00EE57EC">
        <w:tc>
          <w:tcPr>
            <w:tcW w:w="1668" w:type="dxa"/>
            <w:shd w:val="clear" w:color="auto" w:fill="auto"/>
          </w:tcPr>
          <w:p w:rsidR="00EE57EC" w:rsidRPr="00A05252" w:rsidRDefault="00EE57EC" w:rsidP="00EE57EC">
            <w:pPr>
              <w:spacing w:before="120"/>
              <w:jc w:val="center"/>
              <w:rPr>
                <w:rFonts w:ascii="Arial Narrow" w:hAnsi="Arial Narrow" w:cs="Arial"/>
                <w:b/>
                <w:lang w:val="en-GB"/>
              </w:rPr>
            </w:pPr>
            <w:r w:rsidRPr="00A05252">
              <w:rPr>
                <w:rFonts w:ascii="Arial Narrow" w:hAnsi="Arial Narrow" w:cs="Arial"/>
                <w:b/>
                <w:lang w:val="en-GB"/>
              </w:rPr>
              <w:t>Course unit code</w:t>
            </w:r>
          </w:p>
          <w:p w:rsidR="00EE57EC" w:rsidRPr="00773D9B" w:rsidRDefault="00773D9B" w:rsidP="00EE57EC">
            <w:pPr>
              <w:jc w:val="center"/>
              <w:rPr>
                <w:rFonts w:ascii="Arial Narrow" w:hAnsi="Arial Narrow" w:cs="Arial"/>
                <w:lang w:val="en-GB"/>
              </w:rPr>
            </w:pPr>
            <w:r w:rsidRPr="00773D9B">
              <w:rPr>
                <w:rFonts w:ascii="Arial Narrow" w:hAnsi="Arial Narrow" w:cs="Arial"/>
                <w:lang w:val="en-GB"/>
              </w:rPr>
              <w:t>(if any)</w:t>
            </w:r>
          </w:p>
        </w:tc>
        <w:tc>
          <w:tcPr>
            <w:tcW w:w="4286" w:type="dxa"/>
            <w:shd w:val="clear" w:color="auto" w:fill="auto"/>
          </w:tcPr>
          <w:p w:rsidR="00EE57EC" w:rsidRPr="00A05252" w:rsidRDefault="00EE57EC" w:rsidP="00EE57EC">
            <w:pPr>
              <w:jc w:val="center"/>
              <w:rPr>
                <w:rFonts w:ascii="Arial Narrow" w:hAnsi="Arial Narrow" w:cs="Arial"/>
                <w:b/>
                <w:lang w:val="en-GB"/>
              </w:rPr>
            </w:pPr>
            <w:r w:rsidRPr="00A05252">
              <w:rPr>
                <w:rFonts w:ascii="Arial Narrow" w:hAnsi="Arial Narrow" w:cs="Arial"/>
                <w:b/>
                <w:lang w:val="en-GB"/>
              </w:rPr>
              <w:t>Course unit title (as indicated in the course catalogue)</w:t>
            </w:r>
          </w:p>
        </w:tc>
        <w:tc>
          <w:tcPr>
            <w:tcW w:w="1134" w:type="dxa"/>
          </w:tcPr>
          <w:p w:rsidR="00EE57EC" w:rsidRPr="00A05252" w:rsidRDefault="00EE57EC" w:rsidP="00EE57EC">
            <w:pPr>
              <w:spacing w:before="120"/>
              <w:jc w:val="center"/>
              <w:rPr>
                <w:rFonts w:ascii="Arial Narrow" w:hAnsi="Arial Narrow" w:cs="Arial"/>
                <w:b/>
                <w:lang w:val="en-GB"/>
              </w:rPr>
            </w:pPr>
            <w:r w:rsidRPr="00A05252">
              <w:rPr>
                <w:rFonts w:ascii="Arial Narrow" w:hAnsi="Arial Narrow" w:cs="Arial"/>
                <w:b/>
                <w:lang w:val="en-GB"/>
              </w:rPr>
              <w:t>Deleted</w:t>
            </w:r>
          </w:p>
          <w:p w:rsidR="00EE57EC" w:rsidRPr="00A05252" w:rsidRDefault="00EE57EC" w:rsidP="00EE57EC">
            <w:pPr>
              <w:jc w:val="center"/>
              <w:rPr>
                <w:rFonts w:ascii="Arial Narrow" w:hAnsi="Arial Narrow" w:cs="Arial"/>
                <w:b/>
                <w:lang w:val="en-GB"/>
              </w:rPr>
            </w:pPr>
            <w:r w:rsidRPr="00A05252">
              <w:rPr>
                <w:rFonts w:ascii="Arial Narrow" w:hAnsi="Arial Narrow" w:cs="Arial"/>
                <w:b/>
                <w:lang w:val="en-GB"/>
              </w:rPr>
              <w:t>course</w:t>
            </w:r>
          </w:p>
          <w:p w:rsidR="00EE57EC" w:rsidRPr="00A05252" w:rsidRDefault="00EE57EC" w:rsidP="00EE57EC">
            <w:pPr>
              <w:jc w:val="center"/>
              <w:rPr>
                <w:rFonts w:ascii="Arial Narrow" w:hAnsi="Arial Narrow" w:cs="Arial"/>
                <w:b/>
                <w:lang w:val="en-GB"/>
              </w:rPr>
            </w:pPr>
            <w:r w:rsidRPr="00A05252">
              <w:rPr>
                <w:rFonts w:ascii="Arial Narrow" w:hAnsi="Arial Narrow" w:cs="Arial"/>
                <w:b/>
                <w:lang w:val="en-GB"/>
              </w:rPr>
              <w:t>unit</w:t>
            </w:r>
          </w:p>
          <w:p w:rsidR="00EE57EC" w:rsidRPr="00A05252" w:rsidRDefault="00EE57EC" w:rsidP="00EE57EC">
            <w:pPr>
              <w:spacing w:before="120"/>
              <w:jc w:val="center"/>
              <w:rPr>
                <w:rFonts w:ascii="Arial Narrow" w:hAnsi="Arial Narrow" w:cs="Arial"/>
                <w:b/>
                <w:lang w:val="en-GB"/>
              </w:rPr>
            </w:pPr>
          </w:p>
        </w:tc>
        <w:tc>
          <w:tcPr>
            <w:tcW w:w="1134" w:type="dxa"/>
          </w:tcPr>
          <w:p w:rsidR="00EE57EC" w:rsidRPr="00A05252" w:rsidRDefault="00EE57EC" w:rsidP="00EE57EC">
            <w:pPr>
              <w:spacing w:before="120"/>
              <w:jc w:val="center"/>
              <w:rPr>
                <w:rFonts w:ascii="Arial Narrow" w:hAnsi="Arial Narrow" w:cs="Arial"/>
                <w:b/>
                <w:lang w:val="en-GB"/>
              </w:rPr>
            </w:pPr>
            <w:r w:rsidRPr="00A05252">
              <w:rPr>
                <w:rFonts w:ascii="Arial Narrow" w:hAnsi="Arial Narrow" w:cs="Arial"/>
                <w:b/>
                <w:lang w:val="en-GB"/>
              </w:rPr>
              <w:t>Added</w:t>
            </w:r>
          </w:p>
          <w:p w:rsidR="00EE57EC" w:rsidRPr="00A05252" w:rsidRDefault="00EE57EC" w:rsidP="00EE57EC">
            <w:pPr>
              <w:jc w:val="center"/>
              <w:rPr>
                <w:rFonts w:ascii="Arial Narrow" w:hAnsi="Arial Narrow" w:cs="Arial"/>
                <w:b/>
                <w:lang w:val="en-GB"/>
              </w:rPr>
            </w:pPr>
            <w:r w:rsidRPr="00A05252">
              <w:rPr>
                <w:rFonts w:ascii="Arial Narrow" w:hAnsi="Arial Narrow" w:cs="Arial"/>
                <w:b/>
                <w:lang w:val="en-GB"/>
              </w:rPr>
              <w:t>course</w:t>
            </w:r>
          </w:p>
          <w:p w:rsidR="00EE57EC" w:rsidRPr="00A05252" w:rsidRDefault="00EE57EC" w:rsidP="00EE57EC">
            <w:pPr>
              <w:jc w:val="center"/>
              <w:rPr>
                <w:rFonts w:ascii="Arial Narrow" w:hAnsi="Arial Narrow" w:cs="Arial"/>
                <w:b/>
                <w:lang w:val="en-GB"/>
              </w:rPr>
            </w:pPr>
            <w:r w:rsidRPr="00A05252">
              <w:rPr>
                <w:rFonts w:ascii="Arial Narrow" w:hAnsi="Arial Narrow" w:cs="Arial"/>
                <w:b/>
                <w:lang w:val="en-GB"/>
              </w:rPr>
              <w:t>unit</w:t>
            </w:r>
          </w:p>
          <w:p w:rsidR="00EE57EC" w:rsidRPr="00A05252" w:rsidRDefault="00EE57EC" w:rsidP="00EE57EC">
            <w:pPr>
              <w:spacing w:before="120"/>
              <w:jc w:val="center"/>
              <w:rPr>
                <w:rFonts w:ascii="Arial Narrow" w:hAnsi="Arial Narrow" w:cs="Arial"/>
                <w:b/>
                <w:lang w:val="en-GB"/>
              </w:rPr>
            </w:pPr>
          </w:p>
        </w:tc>
        <w:tc>
          <w:tcPr>
            <w:tcW w:w="1701" w:type="dxa"/>
            <w:shd w:val="clear" w:color="auto" w:fill="auto"/>
          </w:tcPr>
          <w:p w:rsidR="00EE57EC" w:rsidRPr="00A05252" w:rsidRDefault="00EE57EC" w:rsidP="00EE57EC">
            <w:pPr>
              <w:spacing w:before="120"/>
              <w:jc w:val="center"/>
              <w:rPr>
                <w:rFonts w:ascii="Arial Narrow" w:hAnsi="Arial Narrow" w:cs="Arial"/>
                <w:b/>
                <w:lang w:val="en-GB"/>
              </w:rPr>
            </w:pPr>
            <w:r w:rsidRPr="00A05252">
              <w:rPr>
                <w:rFonts w:ascii="Arial Narrow" w:hAnsi="Arial Narrow" w:cs="Arial"/>
                <w:b/>
                <w:lang w:val="en-GB"/>
              </w:rPr>
              <w:t>Number of ECTS</w:t>
            </w:r>
          </w:p>
          <w:p w:rsidR="00EE57EC" w:rsidRPr="00A05252" w:rsidRDefault="00EE57EC" w:rsidP="00EE57EC">
            <w:pPr>
              <w:jc w:val="center"/>
              <w:rPr>
                <w:rFonts w:ascii="Arial Narrow" w:hAnsi="Arial Narrow" w:cs="Arial"/>
                <w:b/>
                <w:lang w:val="en-GB"/>
              </w:rPr>
            </w:pPr>
          </w:p>
        </w:tc>
      </w:tr>
      <w:tr w:rsidR="00EE57EC" w:rsidRPr="00A05252" w:rsidTr="00EE57EC">
        <w:tc>
          <w:tcPr>
            <w:tcW w:w="1668" w:type="dxa"/>
            <w:shd w:val="clear" w:color="auto" w:fill="auto"/>
          </w:tcPr>
          <w:p w:rsidR="00EE57EC" w:rsidRPr="00A05252" w:rsidRDefault="00EE57EC" w:rsidP="00856D14">
            <w:pPr>
              <w:rPr>
                <w:rFonts w:ascii="Arial Narrow" w:hAnsi="Arial Narrow" w:cs="Arial"/>
                <w:lang w:val="en-GB"/>
              </w:rPr>
            </w:pPr>
          </w:p>
        </w:tc>
        <w:tc>
          <w:tcPr>
            <w:tcW w:w="4286" w:type="dxa"/>
            <w:shd w:val="clear" w:color="auto" w:fill="auto"/>
          </w:tcPr>
          <w:p w:rsidR="00EE57EC" w:rsidRPr="00A05252" w:rsidRDefault="00EE57EC" w:rsidP="00856D14">
            <w:pPr>
              <w:rPr>
                <w:rFonts w:ascii="Arial Narrow" w:hAnsi="Arial Narrow" w:cs="Arial"/>
                <w:lang w:val="en-GB"/>
              </w:rPr>
            </w:pPr>
          </w:p>
          <w:p w:rsidR="00EE57EC" w:rsidRPr="00A05252" w:rsidRDefault="00EE57EC" w:rsidP="00856D14">
            <w:pPr>
              <w:rPr>
                <w:rFonts w:ascii="Arial Narrow" w:hAnsi="Arial Narrow" w:cs="Arial"/>
                <w:lang w:val="en-GB"/>
              </w:rPr>
            </w:pP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701" w:type="dxa"/>
            <w:shd w:val="clear" w:color="auto" w:fill="auto"/>
          </w:tcPr>
          <w:p w:rsidR="00EE57EC" w:rsidRPr="00A05252" w:rsidRDefault="00EE57EC" w:rsidP="00856D14">
            <w:pPr>
              <w:rPr>
                <w:rFonts w:ascii="Arial Narrow" w:hAnsi="Arial Narrow" w:cs="Arial"/>
                <w:lang w:val="en-GB"/>
              </w:rPr>
            </w:pPr>
          </w:p>
        </w:tc>
      </w:tr>
      <w:tr w:rsidR="00EE57EC" w:rsidRPr="00A05252" w:rsidTr="00EE57EC">
        <w:tc>
          <w:tcPr>
            <w:tcW w:w="1668" w:type="dxa"/>
            <w:shd w:val="clear" w:color="auto" w:fill="auto"/>
          </w:tcPr>
          <w:p w:rsidR="00EE57EC" w:rsidRPr="00A05252" w:rsidRDefault="00EE57EC" w:rsidP="00856D14">
            <w:pPr>
              <w:rPr>
                <w:rFonts w:ascii="Arial Narrow" w:hAnsi="Arial Narrow" w:cs="Arial"/>
                <w:lang w:val="en-GB"/>
              </w:rPr>
            </w:pPr>
          </w:p>
        </w:tc>
        <w:tc>
          <w:tcPr>
            <w:tcW w:w="4286" w:type="dxa"/>
            <w:shd w:val="clear" w:color="auto" w:fill="auto"/>
          </w:tcPr>
          <w:p w:rsidR="00EE57EC" w:rsidRPr="00A05252" w:rsidRDefault="00EE57EC" w:rsidP="00856D14">
            <w:pPr>
              <w:rPr>
                <w:rFonts w:ascii="Arial Narrow" w:hAnsi="Arial Narrow" w:cs="Arial"/>
                <w:lang w:val="en-GB"/>
              </w:rPr>
            </w:pPr>
          </w:p>
          <w:p w:rsidR="00EE57EC" w:rsidRPr="00A05252" w:rsidRDefault="00EE57EC" w:rsidP="00856D14">
            <w:pPr>
              <w:rPr>
                <w:rFonts w:ascii="Arial Narrow" w:hAnsi="Arial Narrow" w:cs="Arial"/>
                <w:lang w:val="en-GB"/>
              </w:rPr>
            </w:pP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701" w:type="dxa"/>
            <w:shd w:val="clear" w:color="auto" w:fill="auto"/>
          </w:tcPr>
          <w:p w:rsidR="00EE57EC" w:rsidRPr="00A05252" w:rsidRDefault="00EE57EC" w:rsidP="00856D14">
            <w:pPr>
              <w:rPr>
                <w:rFonts w:ascii="Arial Narrow" w:hAnsi="Arial Narrow" w:cs="Arial"/>
                <w:lang w:val="en-GB"/>
              </w:rPr>
            </w:pPr>
          </w:p>
        </w:tc>
      </w:tr>
      <w:tr w:rsidR="00EE57EC" w:rsidRPr="00A05252" w:rsidTr="00EE57EC">
        <w:tc>
          <w:tcPr>
            <w:tcW w:w="1668" w:type="dxa"/>
            <w:shd w:val="clear" w:color="auto" w:fill="auto"/>
          </w:tcPr>
          <w:p w:rsidR="00EE57EC" w:rsidRPr="00A05252" w:rsidRDefault="00EE57EC" w:rsidP="00856D14">
            <w:pPr>
              <w:rPr>
                <w:rFonts w:ascii="Arial Narrow" w:hAnsi="Arial Narrow" w:cs="Arial"/>
                <w:lang w:val="en-GB"/>
              </w:rPr>
            </w:pPr>
          </w:p>
        </w:tc>
        <w:tc>
          <w:tcPr>
            <w:tcW w:w="4286" w:type="dxa"/>
            <w:shd w:val="clear" w:color="auto" w:fill="auto"/>
          </w:tcPr>
          <w:p w:rsidR="00EE57EC" w:rsidRPr="00A05252" w:rsidRDefault="00EE57EC" w:rsidP="00856D14">
            <w:pPr>
              <w:rPr>
                <w:rFonts w:ascii="Arial Narrow" w:hAnsi="Arial Narrow" w:cs="Arial"/>
                <w:lang w:val="en-GB"/>
              </w:rPr>
            </w:pPr>
          </w:p>
          <w:p w:rsidR="00EE57EC" w:rsidRPr="00A05252" w:rsidRDefault="00EE57EC" w:rsidP="00856D14">
            <w:pPr>
              <w:rPr>
                <w:rFonts w:ascii="Arial Narrow" w:hAnsi="Arial Narrow" w:cs="Arial"/>
                <w:lang w:val="en-GB"/>
              </w:rPr>
            </w:pP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701" w:type="dxa"/>
            <w:shd w:val="clear" w:color="auto" w:fill="auto"/>
          </w:tcPr>
          <w:p w:rsidR="00EE57EC" w:rsidRPr="00A05252" w:rsidRDefault="00EE57EC" w:rsidP="00856D14">
            <w:pPr>
              <w:rPr>
                <w:rFonts w:ascii="Arial Narrow" w:hAnsi="Arial Narrow" w:cs="Arial"/>
                <w:lang w:val="en-GB"/>
              </w:rPr>
            </w:pPr>
          </w:p>
        </w:tc>
      </w:tr>
      <w:tr w:rsidR="00EE57EC" w:rsidRPr="00A05252" w:rsidTr="00EE57EC">
        <w:tc>
          <w:tcPr>
            <w:tcW w:w="1668" w:type="dxa"/>
            <w:shd w:val="clear" w:color="auto" w:fill="auto"/>
          </w:tcPr>
          <w:p w:rsidR="00EE57EC" w:rsidRPr="00A05252" w:rsidRDefault="00EE57EC" w:rsidP="00856D14">
            <w:pPr>
              <w:rPr>
                <w:rFonts w:ascii="Arial Narrow" w:hAnsi="Arial Narrow" w:cs="Arial"/>
                <w:lang w:val="en-GB"/>
              </w:rPr>
            </w:pPr>
          </w:p>
        </w:tc>
        <w:tc>
          <w:tcPr>
            <w:tcW w:w="4286" w:type="dxa"/>
            <w:shd w:val="clear" w:color="auto" w:fill="auto"/>
          </w:tcPr>
          <w:p w:rsidR="00EE57EC" w:rsidRPr="00A05252" w:rsidRDefault="00EE57EC" w:rsidP="00856D14">
            <w:pPr>
              <w:rPr>
                <w:rFonts w:ascii="Arial Narrow" w:hAnsi="Arial Narrow" w:cs="Arial"/>
                <w:lang w:val="en-GB"/>
              </w:rPr>
            </w:pPr>
          </w:p>
          <w:p w:rsidR="00EE57EC" w:rsidRPr="00A05252" w:rsidRDefault="00EE57EC" w:rsidP="00856D14">
            <w:pPr>
              <w:rPr>
                <w:rFonts w:ascii="Arial Narrow" w:hAnsi="Arial Narrow" w:cs="Arial"/>
                <w:lang w:val="en-GB"/>
              </w:rPr>
            </w:pP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701" w:type="dxa"/>
            <w:shd w:val="clear" w:color="auto" w:fill="auto"/>
          </w:tcPr>
          <w:p w:rsidR="00EE57EC" w:rsidRPr="00A05252" w:rsidRDefault="00EE57EC" w:rsidP="00856D14">
            <w:pPr>
              <w:rPr>
                <w:rFonts w:ascii="Arial Narrow" w:hAnsi="Arial Narrow" w:cs="Arial"/>
                <w:lang w:val="en-GB"/>
              </w:rPr>
            </w:pPr>
          </w:p>
        </w:tc>
      </w:tr>
      <w:tr w:rsidR="00EE57EC" w:rsidRPr="00A05252" w:rsidTr="00856D14">
        <w:tc>
          <w:tcPr>
            <w:tcW w:w="1668" w:type="dxa"/>
            <w:shd w:val="clear" w:color="auto" w:fill="auto"/>
          </w:tcPr>
          <w:p w:rsidR="00EE57EC" w:rsidRPr="00A05252" w:rsidRDefault="00EE57EC" w:rsidP="00856D14">
            <w:pPr>
              <w:rPr>
                <w:rFonts w:ascii="Arial Narrow" w:hAnsi="Arial Narrow" w:cs="Arial"/>
                <w:lang w:val="en-GB"/>
              </w:rPr>
            </w:pPr>
          </w:p>
        </w:tc>
        <w:tc>
          <w:tcPr>
            <w:tcW w:w="4286" w:type="dxa"/>
            <w:shd w:val="clear" w:color="auto" w:fill="auto"/>
          </w:tcPr>
          <w:p w:rsidR="00EE57EC" w:rsidRPr="00A05252" w:rsidRDefault="00EE57EC" w:rsidP="00856D14">
            <w:pPr>
              <w:rPr>
                <w:rFonts w:ascii="Arial Narrow" w:hAnsi="Arial Narrow" w:cs="Arial"/>
                <w:lang w:val="en-GB"/>
              </w:rPr>
            </w:pPr>
          </w:p>
          <w:p w:rsidR="00EE57EC" w:rsidRPr="00A05252" w:rsidRDefault="00EE57EC" w:rsidP="00856D14">
            <w:pPr>
              <w:rPr>
                <w:rFonts w:ascii="Arial Narrow" w:hAnsi="Arial Narrow" w:cs="Arial"/>
                <w:lang w:val="en-GB"/>
              </w:rPr>
            </w:pPr>
          </w:p>
        </w:tc>
        <w:tc>
          <w:tcPr>
            <w:tcW w:w="1134" w:type="dxa"/>
          </w:tcPr>
          <w:p w:rsidR="00EE57EC" w:rsidRPr="00A05252" w:rsidRDefault="00EE57EC" w:rsidP="00856D14">
            <w:pPr>
              <w:rPr>
                <w:rFonts w:ascii="Arial Narrow" w:hAnsi="Arial Narrow"/>
              </w:rPr>
            </w:pPr>
            <w:r w:rsidRPr="00A05252">
              <w:rPr>
                <w:rFonts w:ascii="Arial Narrow" w:hAnsi="Arial Narrow" w:cs="Arial"/>
                <w:lang w:val="en-GB"/>
              </w:rPr>
              <w:sym w:font="Wingdings" w:char="F06F"/>
            </w:r>
          </w:p>
        </w:tc>
        <w:tc>
          <w:tcPr>
            <w:tcW w:w="1134" w:type="dxa"/>
          </w:tcPr>
          <w:p w:rsidR="00EE57EC" w:rsidRPr="00A05252" w:rsidRDefault="00EE57EC" w:rsidP="00856D14">
            <w:pPr>
              <w:rPr>
                <w:rFonts w:ascii="Arial Narrow" w:hAnsi="Arial Narrow"/>
              </w:rPr>
            </w:pPr>
            <w:r w:rsidRPr="00A05252">
              <w:rPr>
                <w:rFonts w:ascii="Arial Narrow" w:hAnsi="Arial Narrow" w:cs="Arial"/>
                <w:lang w:val="en-GB"/>
              </w:rPr>
              <w:sym w:font="Wingdings" w:char="F06F"/>
            </w:r>
          </w:p>
        </w:tc>
        <w:tc>
          <w:tcPr>
            <w:tcW w:w="1701" w:type="dxa"/>
            <w:shd w:val="clear" w:color="auto" w:fill="auto"/>
          </w:tcPr>
          <w:p w:rsidR="00EE57EC" w:rsidRPr="00A05252" w:rsidRDefault="00EE57EC" w:rsidP="00856D14">
            <w:pPr>
              <w:rPr>
                <w:rFonts w:ascii="Arial Narrow" w:hAnsi="Arial Narrow" w:cs="Arial"/>
                <w:lang w:val="en-GB"/>
              </w:rPr>
            </w:pPr>
          </w:p>
        </w:tc>
      </w:tr>
      <w:tr w:rsidR="00EE57EC" w:rsidRPr="00A05252" w:rsidTr="00856D14">
        <w:tc>
          <w:tcPr>
            <w:tcW w:w="1668" w:type="dxa"/>
            <w:shd w:val="clear" w:color="auto" w:fill="auto"/>
          </w:tcPr>
          <w:p w:rsidR="00EE57EC" w:rsidRPr="00A05252" w:rsidRDefault="00EE57EC" w:rsidP="00856D14">
            <w:pPr>
              <w:rPr>
                <w:rFonts w:ascii="Arial Narrow" w:hAnsi="Arial Narrow" w:cs="Arial"/>
                <w:lang w:val="en-GB"/>
              </w:rPr>
            </w:pPr>
          </w:p>
        </w:tc>
        <w:tc>
          <w:tcPr>
            <w:tcW w:w="4286" w:type="dxa"/>
            <w:shd w:val="clear" w:color="auto" w:fill="auto"/>
          </w:tcPr>
          <w:p w:rsidR="00EE57EC" w:rsidRPr="00A05252" w:rsidRDefault="00EE57EC" w:rsidP="00856D14">
            <w:pPr>
              <w:rPr>
                <w:rFonts w:ascii="Arial Narrow" w:hAnsi="Arial Narrow" w:cs="Arial"/>
                <w:lang w:val="en-GB"/>
              </w:rPr>
            </w:pPr>
          </w:p>
          <w:p w:rsidR="00EE57EC" w:rsidRPr="00A05252" w:rsidRDefault="00EE57EC" w:rsidP="00856D14">
            <w:pPr>
              <w:rPr>
                <w:rFonts w:ascii="Arial Narrow" w:hAnsi="Arial Narrow" w:cs="Arial"/>
                <w:lang w:val="en-GB"/>
              </w:rPr>
            </w:pPr>
          </w:p>
        </w:tc>
        <w:tc>
          <w:tcPr>
            <w:tcW w:w="1134" w:type="dxa"/>
          </w:tcPr>
          <w:p w:rsidR="00EE57EC" w:rsidRPr="00A05252" w:rsidRDefault="00EE57EC" w:rsidP="00856D14">
            <w:pPr>
              <w:rPr>
                <w:rFonts w:ascii="Arial Narrow" w:hAnsi="Arial Narrow"/>
              </w:rPr>
            </w:pPr>
            <w:r w:rsidRPr="00A05252">
              <w:rPr>
                <w:rFonts w:ascii="Arial Narrow" w:hAnsi="Arial Narrow" w:cs="Arial"/>
                <w:lang w:val="en-GB"/>
              </w:rPr>
              <w:sym w:font="Wingdings" w:char="F06F"/>
            </w:r>
          </w:p>
        </w:tc>
        <w:tc>
          <w:tcPr>
            <w:tcW w:w="1134" w:type="dxa"/>
          </w:tcPr>
          <w:p w:rsidR="00EE57EC" w:rsidRPr="00A05252" w:rsidRDefault="00EE57EC" w:rsidP="00856D14">
            <w:pPr>
              <w:rPr>
                <w:rFonts w:ascii="Arial Narrow" w:hAnsi="Arial Narrow"/>
              </w:rPr>
            </w:pPr>
            <w:r w:rsidRPr="00A05252">
              <w:rPr>
                <w:rFonts w:ascii="Arial Narrow" w:hAnsi="Arial Narrow" w:cs="Arial"/>
                <w:lang w:val="en-GB"/>
              </w:rPr>
              <w:sym w:font="Wingdings" w:char="F06F"/>
            </w:r>
          </w:p>
        </w:tc>
        <w:tc>
          <w:tcPr>
            <w:tcW w:w="1701" w:type="dxa"/>
            <w:shd w:val="clear" w:color="auto" w:fill="auto"/>
          </w:tcPr>
          <w:p w:rsidR="00EE57EC" w:rsidRPr="00A05252" w:rsidRDefault="00EE57EC" w:rsidP="00856D14">
            <w:pPr>
              <w:rPr>
                <w:rFonts w:ascii="Arial Narrow" w:hAnsi="Arial Narrow" w:cs="Arial"/>
                <w:lang w:val="en-GB"/>
              </w:rPr>
            </w:pPr>
          </w:p>
        </w:tc>
      </w:tr>
      <w:tr w:rsidR="00EE57EC" w:rsidRPr="00A05252" w:rsidTr="00EE57EC">
        <w:tc>
          <w:tcPr>
            <w:tcW w:w="1668" w:type="dxa"/>
            <w:shd w:val="clear" w:color="auto" w:fill="auto"/>
          </w:tcPr>
          <w:p w:rsidR="00EE57EC" w:rsidRPr="00A05252" w:rsidRDefault="00EE57EC" w:rsidP="00856D14">
            <w:pPr>
              <w:rPr>
                <w:rFonts w:ascii="Arial Narrow" w:hAnsi="Arial Narrow" w:cs="Arial"/>
                <w:lang w:val="en-GB"/>
              </w:rPr>
            </w:pPr>
          </w:p>
        </w:tc>
        <w:tc>
          <w:tcPr>
            <w:tcW w:w="4286" w:type="dxa"/>
            <w:shd w:val="clear" w:color="auto" w:fill="auto"/>
          </w:tcPr>
          <w:p w:rsidR="00EE57EC" w:rsidRPr="00A05252" w:rsidRDefault="00EE57EC" w:rsidP="00856D14">
            <w:pPr>
              <w:rPr>
                <w:rFonts w:ascii="Arial Narrow" w:hAnsi="Arial Narrow" w:cs="Arial"/>
                <w:lang w:val="en-GB"/>
              </w:rPr>
            </w:pPr>
          </w:p>
          <w:p w:rsidR="00EE57EC" w:rsidRPr="00A05252" w:rsidRDefault="00EE57EC" w:rsidP="00856D14">
            <w:pPr>
              <w:rPr>
                <w:rFonts w:ascii="Arial Narrow" w:hAnsi="Arial Narrow" w:cs="Arial"/>
                <w:lang w:val="en-GB"/>
              </w:rPr>
            </w:pP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134" w:type="dxa"/>
          </w:tcPr>
          <w:p w:rsidR="00EE57EC" w:rsidRPr="00A05252" w:rsidRDefault="00EE57EC">
            <w:pPr>
              <w:rPr>
                <w:rFonts w:ascii="Arial Narrow" w:hAnsi="Arial Narrow"/>
              </w:rPr>
            </w:pPr>
            <w:r w:rsidRPr="00A05252">
              <w:rPr>
                <w:rFonts w:ascii="Arial Narrow" w:hAnsi="Arial Narrow" w:cs="Arial"/>
                <w:lang w:val="en-GB"/>
              </w:rPr>
              <w:sym w:font="Wingdings" w:char="F06F"/>
            </w:r>
          </w:p>
        </w:tc>
        <w:tc>
          <w:tcPr>
            <w:tcW w:w="1701" w:type="dxa"/>
            <w:shd w:val="clear" w:color="auto" w:fill="auto"/>
          </w:tcPr>
          <w:p w:rsidR="00EE57EC" w:rsidRPr="00A05252" w:rsidRDefault="00EE57EC" w:rsidP="00856D14">
            <w:pPr>
              <w:rPr>
                <w:rFonts w:ascii="Arial Narrow" w:hAnsi="Arial Narrow" w:cs="Arial"/>
                <w:lang w:val="en-GB"/>
              </w:rPr>
            </w:pPr>
          </w:p>
        </w:tc>
      </w:tr>
      <w:tr w:rsidR="00EE57EC" w:rsidRPr="00A05252" w:rsidTr="00EE57EC">
        <w:tc>
          <w:tcPr>
            <w:tcW w:w="1668" w:type="dxa"/>
            <w:shd w:val="clear" w:color="auto" w:fill="auto"/>
          </w:tcPr>
          <w:p w:rsidR="00EE57EC" w:rsidRPr="00A05252" w:rsidRDefault="00EE57EC" w:rsidP="00856D14">
            <w:pPr>
              <w:rPr>
                <w:rFonts w:ascii="Arial Narrow" w:hAnsi="Arial Narrow" w:cs="Arial"/>
                <w:lang w:val="en-GB"/>
              </w:rPr>
            </w:pPr>
          </w:p>
        </w:tc>
        <w:tc>
          <w:tcPr>
            <w:tcW w:w="4286" w:type="dxa"/>
            <w:shd w:val="clear" w:color="auto" w:fill="auto"/>
          </w:tcPr>
          <w:p w:rsidR="00EE57EC" w:rsidRPr="00A05252" w:rsidRDefault="00EE57EC" w:rsidP="00856D14">
            <w:pPr>
              <w:rPr>
                <w:rFonts w:ascii="Arial Narrow" w:hAnsi="Arial Narrow" w:cs="Arial"/>
                <w:lang w:val="en-GB"/>
              </w:rPr>
            </w:pPr>
            <w:r w:rsidRPr="00A05252">
              <w:rPr>
                <w:rFonts w:ascii="Arial Narrow" w:hAnsi="Arial Narrow" w:cs="Arial"/>
                <w:lang w:val="en-GB"/>
              </w:rPr>
              <w:t>if necessary, continue the list on a separate sheet</w:t>
            </w:r>
          </w:p>
        </w:tc>
        <w:tc>
          <w:tcPr>
            <w:tcW w:w="1134" w:type="dxa"/>
          </w:tcPr>
          <w:p w:rsidR="00EE57EC" w:rsidRPr="00A05252" w:rsidRDefault="00EE57EC" w:rsidP="00856D14">
            <w:pPr>
              <w:rPr>
                <w:rFonts w:ascii="Arial Narrow" w:hAnsi="Arial Narrow" w:cs="Arial"/>
                <w:lang w:val="en-GB"/>
              </w:rPr>
            </w:pPr>
          </w:p>
        </w:tc>
        <w:tc>
          <w:tcPr>
            <w:tcW w:w="1134" w:type="dxa"/>
          </w:tcPr>
          <w:p w:rsidR="00EE57EC" w:rsidRPr="00A05252" w:rsidRDefault="00EE57EC" w:rsidP="00856D14">
            <w:pPr>
              <w:rPr>
                <w:rFonts w:ascii="Arial Narrow" w:hAnsi="Arial Narrow" w:cs="Arial"/>
                <w:lang w:val="en-GB"/>
              </w:rPr>
            </w:pPr>
          </w:p>
        </w:tc>
        <w:tc>
          <w:tcPr>
            <w:tcW w:w="1701" w:type="dxa"/>
            <w:shd w:val="clear" w:color="auto" w:fill="auto"/>
          </w:tcPr>
          <w:p w:rsidR="00EE57EC" w:rsidRPr="00A05252" w:rsidRDefault="00EE57EC" w:rsidP="00856D14">
            <w:pPr>
              <w:rPr>
                <w:rFonts w:ascii="Arial Narrow" w:hAnsi="Arial Narrow" w:cs="Arial"/>
                <w:lang w:val="en-GB"/>
              </w:rPr>
            </w:pPr>
          </w:p>
        </w:tc>
      </w:tr>
    </w:tbl>
    <w:p w:rsidR="00EE57EC" w:rsidRPr="00A05252" w:rsidRDefault="00EE57EC">
      <w:pPr>
        <w:rPr>
          <w:rFonts w:ascii="Arial Narrow" w:hAnsi="Arial Narrow" w:cs="Arial"/>
          <w:lang w:val="en-GB"/>
        </w:rPr>
      </w:pPr>
    </w:p>
    <w:p w:rsidR="00EE57EC" w:rsidRPr="00A05252" w:rsidRDefault="00EE57EC">
      <w:pPr>
        <w:rPr>
          <w:rFonts w:ascii="Arial Narrow" w:hAnsi="Arial Narrow" w:cs="Arial"/>
          <w:lang w:val="en-GB"/>
        </w:rPr>
      </w:pPr>
      <w:bookmarkStart w:id="0" w:name="_GoBack"/>
      <w:bookmarkEnd w:id="0"/>
    </w:p>
    <w:p w:rsidR="00712C76" w:rsidRPr="00A05252" w:rsidRDefault="00712C76">
      <w:pPr>
        <w:rPr>
          <w:rFonts w:ascii="Arial Narrow" w:hAnsi="Arial Narrow" w:cs="Arial"/>
          <w:lang w:val="en-GB"/>
        </w:rPr>
      </w:pPr>
    </w:p>
    <w:tbl>
      <w:tblPr>
        <w:tblW w:w="9754" w:type="dxa"/>
        <w:jc w:val="center"/>
        <w:tblInd w:w="-43" w:type="dxa"/>
        <w:tblLayout w:type="fixed"/>
        <w:tblCellMar>
          <w:left w:w="107" w:type="dxa"/>
          <w:right w:w="107" w:type="dxa"/>
        </w:tblCellMar>
        <w:tblLook w:val="0000" w:firstRow="0" w:lastRow="0" w:firstColumn="0" w:lastColumn="0" w:noHBand="0" w:noVBand="0"/>
      </w:tblPr>
      <w:tblGrid>
        <w:gridCol w:w="9754"/>
      </w:tblGrid>
      <w:tr w:rsidR="00712C76" w:rsidRPr="00A05252">
        <w:trPr>
          <w:jc w:val="center"/>
        </w:trPr>
        <w:tc>
          <w:tcPr>
            <w:tcW w:w="9754" w:type="dxa"/>
            <w:tcBorders>
              <w:top w:val="single" w:sz="6" w:space="0" w:color="auto"/>
              <w:left w:val="single" w:sz="6" w:space="0" w:color="auto"/>
              <w:bottom w:val="single" w:sz="6" w:space="0" w:color="auto"/>
              <w:right w:val="single" w:sz="6" w:space="0" w:color="auto"/>
            </w:tcBorders>
          </w:tcPr>
          <w:p w:rsidR="00712C76" w:rsidRPr="00A05252" w:rsidRDefault="00712C76">
            <w:pPr>
              <w:spacing w:before="120" w:after="120"/>
              <w:rPr>
                <w:rFonts w:ascii="Arial Narrow" w:hAnsi="Arial Narrow" w:cs="Arial"/>
                <w:lang w:val="en-GB"/>
              </w:rPr>
            </w:pPr>
            <w:r w:rsidRPr="00A05252">
              <w:rPr>
                <w:rFonts w:ascii="Arial Narrow" w:hAnsi="Arial Narrow" w:cs="Arial"/>
                <w:lang w:val="en-GB"/>
              </w:rPr>
              <w:t>Student’s signature:.......................................................................</w:t>
            </w:r>
            <w:r w:rsidR="00862DD3" w:rsidRPr="00A05252">
              <w:rPr>
                <w:rFonts w:ascii="Arial Narrow" w:hAnsi="Arial Narrow" w:cs="Arial"/>
                <w:lang w:val="en-GB"/>
              </w:rPr>
              <w:t xml:space="preserve"> </w:t>
            </w:r>
            <w:r w:rsidRPr="00A05252">
              <w:rPr>
                <w:rFonts w:ascii="Arial Narrow" w:hAnsi="Arial Narrow" w:cs="Arial"/>
                <w:lang w:val="en-GB"/>
              </w:rPr>
              <w:t>Date:......................…...........</w:t>
            </w:r>
          </w:p>
        </w:tc>
      </w:tr>
    </w:tbl>
    <w:p w:rsidR="00712C76" w:rsidRPr="00A05252" w:rsidRDefault="00712C76">
      <w:pPr>
        <w:rPr>
          <w:rFonts w:ascii="Arial Narrow" w:hAnsi="Arial Narrow" w:cs="Arial"/>
          <w:lang w:val="en-GB"/>
        </w:rPr>
      </w:pPr>
    </w:p>
    <w:tbl>
      <w:tblPr>
        <w:tblW w:w="9754" w:type="dxa"/>
        <w:jc w:val="center"/>
        <w:tblInd w:w="-43" w:type="dxa"/>
        <w:tblLayout w:type="fixed"/>
        <w:tblLook w:val="0000" w:firstRow="0" w:lastRow="0" w:firstColumn="0" w:lastColumn="0" w:noHBand="0" w:noVBand="0"/>
      </w:tblPr>
      <w:tblGrid>
        <w:gridCol w:w="4579"/>
        <w:gridCol w:w="5175"/>
      </w:tblGrid>
      <w:tr w:rsidR="00712C76" w:rsidRPr="00A05252">
        <w:trPr>
          <w:jc w:val="center"/>
        </w:trPr>
        <w:tc>
          <w:tcPr>
            <w:tcW w:w="9754" w:type="dxa"/>
            <w:gridSpan w:val="2"/>
            <w:tcBorders>
              <w:top w:val="single" w:sz="6" w:space="0" w:color="auto"/>
              <w:left w:val="single" w:sz="6" w:space="0" w:color="auto"/>
              <w:bottom w:val="nil"/>
              <w:right w:val="single" w:sz="6" w:space="0" w:color="auto"/>
            </w:tcBorders>
          </w:tcPr>
          <w:p w:rsidR="00712C76" w:rsidRPr="00A05252" w:rsidRDefault="00712C76">
            <w:pPr>
              <w:spacing w:before="120"/>
              <w:rPr>
                <w:rFonts w:ascii="Arial Narrow" w:hAnsi="Arial Narrow" w:cs="Arial"/>
                <w:b/>
                <w:lang w:val="en-GB"/>
              </w:rPr>
            </w:pPr>
            <w:r w:rsidRPr="00A05252">
              <w:rPr>
                <w:rFonts w:ascii="Arial Narrow" w:hAnsi="Arial Narrow" w:cs="Arial"/>
                <w:b/>
                <w:lang w:val="en-GB"/>
              </w:rPr>
              <w:t>SENDING INSTITUTION</w:t>
            </w:r>
          </w:p>
          <w:p w:rsidR="00712C76" w:rsidRPr="00A05252" w:rsidRDefault="00712C76">
            <w:pPr>
              <w:spacing w:before="120"/>
              <w:rPr>
                <w:rFonts w:ascii="Arial Narrow" w:hAnsi="Arial Narrow" w:cs="Arial"/>
                <w:lang w:val="en-GB"/>
              </w:rPr>
            </w:pPr>
            <w:r w:rsidRPr="00A05252">
              <w:rPr>
                <w:rFonts w:ascii="Arial Narrow" w:hAnsi="Arial Narrow" w:cs="Arial"/>
                <w:lang w:val="en-GB"/>
              </w:rPr>
              <w:t>We confirm that the above-listed changes to the initially agreed programme of study/learning agreement are approved.</w:t>
            </w:r>
          </w:p>
        </w:tc>
      </w:tr>
      <w:tr w:rsidR="00712C76" w:rsidRPr="00A05252">
        <w:trPr>
          <w:jc w:val="center"/>
        </w:trPr>
        <w:tc>
          <w:tcPr>
            <w:tcW w:w="4579" w:type="dxa"/>
            <w:tcBorders>
              <w:top w:val="nil"/>
              <w:left w:val="single" w:sz="6" w:space="0" w:color="auto"/>
              <w:bottom w:val="single" w:sz="6" w:space="0" w:color="auto"/>
              <w:right w:val="nil"/>
            </w:tcBorders>
          </w:tcPr>
          <w:p w:rsidR="00712C76" w:rsidRPr="00A05252" w:rsidRDefault="00712C76">
            <w:pPr>
              <w:spacing w:before="120"/>
              <w:rPr>
                <w:rFonts w:ascii="Arial Narrow" w:hAnsi="Arial Narrow" w:cs="Arial"/>
                <w:lang w:val="en-GB"/>
              </w:rPr>
            </w:pPr>
            <w:r w:rsidRPr="00A05252">
              <w:rPr>
                <w:rFonts w:ascii="Arial Narrow" w:hAnsi="Arial Narrow" w:cs="Arial"/>
                <w:lang w:val="en-GB"/>
              </w:rPr>
              <w:t>Date: ..................................</w:t>
            </w:r>
            <w:r w:rsidR="00EA382F" w:rsidRPr="00A05252">
              <w:rPr>
                <w:rFonts w:ascii="Arial Narrow" w:hAnsi="Arial Narrow" w:cs="Arial"/>
                <w:lang w:val="en-GB"/>
              </w:rPr>
              <w:t>.................…</w:t>
            </w:r>
          </w:p>
          <w:p w:rsidR="00712C76" w:rsidRPr="00A05252" w:rsidRDefault="00712C76">
            <w:pPr>
              <w:spacing w:before="120"/>
              <w:rPr>
                <w:rFonts w:ascii="Arial Narrow" w:hAnsi="Arial Narrow" w:cs="Arial"/>
                <w:lang w:val="en-GB"/>
              </w:rPr>
            </w:pPr>
            <w:r w:rsidRPr="00A05252">
              <w:rPr>
                <w:rFonts w:ascii="Arial Narrow" w:hAnsi="Arial Narrow" w:cs="Arial"/>
                <w:lang w:val="en-GB"/>
              </w:rPr>
              <w:t>Place: …………………………………………</w:t>
            </w:r>
          </w:p>
          <w:p w:rsidR="00712C76" w:rsidRPr="00A05252" w:rsidRDefault="00712C76">
            <w:pPr>
              <w:spacing w:before="120"/>
              <w:rPr>
                <w:rFonts w:ascii="Arial Narrow" w:hAnsi="Arial Narrow" w:cs="Arial"/>
                <w:lang w:val="en-GB"/>
              </w:rPr>
            </w:pPr>
            <w:r w:rsidRPr="00A05252">
              <w:rPr>
                <w:rFonts w:ascii="Arial Narrow" w:hAnsi="Arial Narrow" w:cs="Arial"/>
                <w:lang w:val="en-GB"/>
              </w:rPr>
              <w:t>Departmental coordinator’s signature</w:t>
            </w:r>
          </w:p>
        </w:tc>
        <w:tc>
          <w:tcPr>
            <w:tcW w:w="5175" w:type="dxa"/>
            <w:tcBorders>
              <w:top w:val="nil"/>
              <w:left w:val="nil"/>
              <w:bottom w:val="single" w:sz="6" w:space="0" w:color="auto"/>
              <w:right w:val="single" w:sz="6" w:space="0" w:color="auto"/>
            </w:tcBorders>
          </w:tcPr>
          <w:p w:rsidR="00712C76" w:rsidRPr="00A05252" w:rsidRDefault="00712C76">
            <w:pPr>
              <w:spacing w:before="120"/>
              <w:rPr>
                <w:rFonts w:ascii="Arial Narrow" w:hAnsi="Arial Narrow" w:cs="Arial"/>
                <w:b/>
                <w:lang w:val="en-GB"/>
              </w:rPr>
            </w:pPr>
          </w:p>
        </w:tc>
      </w:tr>
    </w:tbl>
    <w:p w:rsidR="00712C76" w:rsidRPr="00A05252" w:rsidRDefault="00712C76">
      <w:pPr>
        <w:rPr>
          <w:rFonts w:ascii="Arial Narrow" w:hAnsi="Arial Narrow" w:cs="Arial"/>
          <w:lang w:val="en-GB"/>
        </w:rPr>
      </w:pPr>
    </w:p>
    <w:tbl>
      <w:tblPr>
        <w:tblW w:w="0" w:type="auto"/>
        <w:jc w:val="center"/>
        <w:tblLayout w:type="fixed"/>
        <w:tblLook w:val="0000" w:firstRow="0" w:lastRow="0" w:firstColumn="0" w:lastColumn="0" w:noHBand="0" w:noVBand="0"/>
      </w:tblPr>
      <w:tblGrid>
        <w:gridCol w:w="4536"/>
        <w:gridCol w:w="5246"/>
      </w:tblGrid>
      <w:tr w:rsidR="00712C76" w:rsidRPr="00A05252">
        <w:trPr>
          <w:jc w:val="center"/>
        </w:trPr>
        <w:tc>
          <w:tcPr>
            <w:tcW w:w="9782" w:type="dxa"/>
            <w:gridSpan w:val="2"/>
            <w:tcBorders>
              <w:top w:val="single" w:sz="6" w:space="0" w:color="auto"/>
              <w:left w:val="single" w:sz="6" w:space="0" w:color="auto"/>
              <w:bottom w:val="nil"/>
              <w:right w:val="single" w:sz="6" w:space="0" w:color="auto"/>
            </w:tcBorders>
          </w:tcPr>
          <w:p w:rsidR="00712C76" w:rsidRPr="00A05252" w:rsidRDefault="00712C76">
            <w:pPr>
              <w:spacing w:before="120"/>
              <w:rPr>
                <w:rFonts w:ascii="Arial Narrow" w:hAnsi="Arial Narrow" w:cs="Arial"/>
                <w:b/>
                <w:lang w:val="en-GB"/>
              </w:rPr>
            </w:pPr>
            <w:r w:rsidRPr="00A05252">
              <w:rPr>
                <w:rFonts w:ascii="Arial Narrow" w:hAnsi="Arial Narrow" w:cs="Arial"/>
                <w:b/>
                <w:lang w:val="en-GB"/>
              </w:rPr>
              <w:t>RECEIVING INSTITUTION</w:t>
            </w:r>
          </w:p>
          <w:p w:rsidR="00712C76" w:rsidRPr="00A05252" w:rsidRDefault="00712C76">
            <w:pPr>
              <w:spacing w:before="120"/>
              <w:rPr>
                <w:rFonts w:ascii="Arial Narrow" w:hAnsi="Arial Narrow" w:cs="Arial"/>
                <w:lang w:val="en-GB"/>
              </w:rPr>
            </w:pPr>
            <w:r w:rsidRPr="00A05252">
              <w:rPr>
                <w:rFonts w:ascii="Arial Narrow" w:hAnsi="Arial Narrow" w:cs="Arial"/>
                <w:lang w:val="en-GB"/>
              </w:rPr>
              <w:t>We confirm that the above-listed changes to the initially agreed programme of study/learning agreement are approved.</w:t>
            </w:r>
          </w:p>
        </w:tc>
      </w:tr>
      <w:tr w:rsidR="00712C76" w:rsidRPr="00A05252">
        <w:trPr>
          <w:jc w:val="center"/>
        </w:trPr>
        <w:tc>
          <w:tcPr>
            <w:tcW w:w="4536" w:type="dxa"/>
            <w:tcBorders>
              <w:top w:val="nil"/>
              <w:left w:val="single" w:sz="6" w:space="0" w:color="auto"/>
              <w:bottom w:val="single" w:sz="6" w:space="0" w:color="auto"/>
              <w:right w:val="nil"/>
            </w:tcBorders>
          </w:tcPr>
          <w:p w:rsidR="00712C76" w:rsidRPr="00A05252" w:rsidRDefault="00712C76">
            <w:pPr>
              <w:spacing w:before="120"/>
              <w:rPr>
                <w:rFonts w:ascii="Arial Narrow" w:hAnsi="Arial Narrow" w:cs="Arial"/>
                <w:lang w:val="en-GB"/>
              </w:rPr>
            </w:pPr>
            <w:r w:rsidRPr="00A05252">
              <w:rPr>
                <w:rFonts w:ascii="Arial Narrow" w:hAnsi="Arial Narrow" w:cs="Arial"/>
                <w:lang w:val="en-GB"/>
              </w:rPr>
              <w:t>Date: ......................</w:t>
            </w:r>
            <w:r w:rsidR="00EA382F" w:rsidRPr="00A05252">
              <w:rPr>
                <w:rFonts w:ascii="Arial Narrow" w:hAnsi="Arial Narrow" w:cs="Arial"/>
                <w:lang w:val="en-GB"/>
              </w:rPr>
              <w:t>.............................</w:t>
            </w:r>
          </w:p>
          <w:p w:rsidR="00712C76" w:rsidRPr="00A05252" w:rsidRDefault="00EA382F">
            <w:pPr>
              <w:spacing w:before="120"/>
              <w:rPr>
                <w:rFonts w:ascii="Arial Narrow" w:hAnsi="Arial Narrow" w:cs="Arial"/>
                <w:lang w:val="en-GB"/>
              </w:rPr>
            </w:pPr>
            <w:r w:rsidRPr="00A05252">
              <w:rPr>
                <w:rFonts w:ascii="Arial Narrow" w:hAnsi="Arial Narrow" w:cs="Arial"/>
                <w:lang w:val="en-GB"/>
              </w:rPr>
              <w:t>Place: ……………………………………..</w:t>
            </w:r>
          </w:p>
          <w:p w:rsidR="00712C76" w:rsidRPr="00A05252" w:rsidRDefault="00712C76">
            <w:pPr>
              <w:spacing w:before="120"/>
              <w:rPr>
                <w:rFonts w:ascii="Arial Narrow" w:hAnsi="Arial Narrow" w:cs="Arial"/>
                <w:lang w:val="en-GB"/>
              </w:rPr>
            </w:pPr>
            <w:r w:rsidRPr="00A05252">
              <w:rPr>
                <w:rFonts w:ascii="Arial Narrow" w:hAnsi="Arial Narrow" w:cs="Arial"/>
                <w:lang w:val="en-GB"/>
              </w:rPr>
              <w:t>Departmental coordinator’s signature</w:t>
            </w:r>
          </w:p>
        </w:tc>
        <w:tc>
          <w:tcPr>
            <w:tcW w:w="5246" w:type="dxa"/>
            <w:tcBorders>
              <w:top w:val="nil"/>
              <w:left w:val="nil"/>
              <w:bottom w:val="single" w:sz="6" w:space="0" w:color="auto"/>
              <w:right w:val="single" w:sz="6" w:space="0" w:color="auto"/>
            </w:tcBorders>
          </w:tcPr>
          <w:p w:rsidR="00712C76" w:rsidRPr="00A05252" w:rsidRDefault="00712C76">
            <w:pPr>
              <w:spacing w:before="120"/>
              <w:rPr>
                <w:rFonts w:ascii="Arial Narrow" w:hAnsi="Arial Narrow" w:cs="Arial"/>
                <w:b/>
                <w:lang w:val="en-GB"/>
              </w:rPr>
            </w:pPr>
          </w:p>
        </w:tc>
      </w:tr>
    </w:tbl>
    <w:p w:rsidR="008074C0" w:rsidRPr="00A05252" w:rsidRDefault="007A6FE6" w:rsidP="007A6FE6">
      <w:pPr>
        <w:ind w:left="-709"/>
        <w:rPr>
          <w:rFonts w:ascii="Arial Narrow" w:hAnsi="Arial Narrow" w:cs="Arial"/>
          <w:lang w:val="en-GB"/>
        </w:rPr>
      </w:pPr>
      <w:r w:rsidRPr="00A05252">
        <w:rPr>
          <w:rFonts w:ascii="Arial Narrow" w:hAnsi="Arial Narrow" w:cs="Arial"/>
          <w:lang w:val="en-GB"/>
        </w:rPr>
        <w:t xml:space="preserve">ECTS Users’ Guide: </w:t>
      </w:r>
      <w:r w:rsidR="00556B47" w:rsidRPr="00A05252">
        <w:rPr>
          <w:rFonts w:ascii="Arial Narrow" w:hAnsi="Arial Narrow" w:cs="Arial"/>
          <w:lang w:val="en-GB"/>
        </w:rPr>
        <w:t>www.</w:t>
      </w:r>
      <w:r w:rsidR="008074C0" w:rsidRPr="00A05252">
        <w:rPr>
          <w:rFonts w:ascii="Arial Narrow" w:hAnsi="Arial Narrow" w:cs="Arial"/>
          <w:lang w:val="en-GB"/>
        </w:rPr>
        <w:t>eu.daad.de/imperia/md/content/eu/bologna/2009/ects_user_guide2009_en.pdf</w:t>
      </w:r>
      <w:ins w:id="1" w:author="Irène Fandio" w:date="2013-04-25T08:31:00Z">
        <w:r w:rsidR="00243D28" w:rsidRPr="00A05252">
          <w:rPr>
            <w:rFonts w:ascii="Arial Narrow" w:hAnsi="Arial Narrow" w:cs="Arial"/>
            <w:lang w:val="en-GB"/>
          </w:rPr>
          <w:t xml:space="preserve"> </w:t>
        </w:r>
      </w:ins>
    </w:p>
    <w:sectPr w:rsidR="008074C0" w:rsidRPr="00A05252">
      <w:headerReference w:type="default" r:id="rId8"/>
      <w:pgSz w:w="11907" w:h="16840"/>
      <w:pgMar w:top="959" w:right="1797" w:bottom="873" w:left="179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A8" w:rsidRDefault="004B11A8">
      <w:r>
        <w:separator/>
      </w:r>
    </w:p>
  </w:endnote>
  <w:endnote w:type="continuationSeparator" w:id="0">
    <w:p w:rsidR="004B11A8" w:rsidRDefault="004B11A8">
      <w:r>
        <w:continuationSeparator/>
      </w:r>
    </w:p>
  </w:endnote>
  <w:endnote w:id="1">
    <w:p w:rsidR="00773D9B" w:rsidRDefault="00773D9B" w:rsidP="0005401C">
      <w:pPr>
        <w:rPr>
          <w:rFonts w:cs="Calibri"/>
          <w:lang w:val="en-GB"/>
        </w:rPr>
      </w:pPr>
      <w:r w:rsidRPr="0005401C">
        <w:rPr>
          <w:rFonts w:ascii="Arial Narrow" w:hAnsi="Arial Narrow"/>
          <w:lang w:val="en-GB"/>
        </w:rPr>
        <w:endnoteRef/>
      </w:r>
      <w:r w:rsidRPr="0005401C">
        <w:rPr>
          <w:rFonts w:ascii="Arial Narrow" w:hAnsi="Arial Narrow"/>
          <w:lang w:val="en-GB"/>
        </w:rPr>
        <w:t xml:space="preserve"> </w:t>
      </w:r>
      <w:r w:rsidRPr="0005401C">
        <w:rPr>
          <w:rFonts w:ascii="Arial Narrow" w:hAnsi="Arial Narrow"/>
          <w:b/>
          <w:lang w:val="en-GB"/>
        </w:rPr>
        <w:t>ECTS credits (or equivalent)</w:t>
      </w:r>
      <w:r w:rsidRPr="0005401C">
        <w:rPr>
          <w:rFonts w:ascii="Arial Narrow" w:hAnsi="Arial Narrow"/>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Univers LT Std 47 Cn Lt">
    <w:altName w:val="Arial Narrow"/>
    <w:panose1 w:val="020B040602020204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A8" w:rsidRDefault="004B11A8">
      <w:r>
        <w:separator/>
      </w:r>
    </w:p>
  </w:footnote>
  <w:footnote w:type="continuationSeparator" w:id="0">
    <w:p w:rsidR="004B11A8" w:rsidRDefault="004B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EC" w:rsidRPr="00EE57EC" w:rsidRDefault="00F1788E" w:rsidP="00EE57EC">
    <w:pPr>
      <w:pStyle w:val="Kopfzeile"/>
      <w:rPr>
        <w:rFonts w:ascii="Univers LT Std 47 Cn Lt" w:hAnsi="Univers LT Std 47 Cn Lt"/>
        <w:sz w:val="32"/>
        <w:szCs w:val="32"/>
      </w:rPr>
    </w:pPr>
    <w:r>
      <w:rPr>
        <w:noProof/>
        <w:lang w:val="de-DE" w:eastAsia="de-DE"/>
      </w:rPr>
      <w:drawing>
        <wp:anchor distT="0" distB="0" distL="114300" distR="114300" simplePos="0" relativeHeight="251657728" behindDoc="1" locked="0" layoutInCell="1" allowOverlap="1">
          <wp:simplePos x="0" y="0"/>
          <wp:positionH relativeFrom="column">
            <wp:posOffset>3820795</wp:posOffset>
          </wp:positionH>
          <wp:positionV relativeFrom="paragraph">
            <wp:posOffset>14605</wp:posOffset>
          </wp:positionV>
          <wp:extent cx="2028825" cy="620395"/>
          <wp:effectExtent l="0" t="0" r="9525" b="8255"/>
          <wp:wrapThrough wrapText="bothSides">
            <wp:wrapPolygon edited="0">
              <wp:start x="0" y="0"/>
              <wp:lineTo x="0" y="21224"/>
              <wp:lineTo x="21499" y="21224"/>
              <wp:lineTo x="21499" y="0"/>
              <wp:lineTo x="0" y="0"/>
            </wp:wrapPolygon>
          </wp:wrapThrough>
          <wp:docPr id="2" name="Bild 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7EC" w:rsidRPr="00EE57EC">
      <w:rPr>
        <w:rFonts w:ascii="Univers LT Std 47 Cn Lt" w:hAnsi="Univers LT Std 47 Cn Lt"/>
        <w:sz w:val="32"/>
        <w:szCs w:val="32"/>
      </w:rPr>
      <w:t>International Office</w:t>
    </w:r>
  </w:p>
  <w:p w:rsidR="00300A17" w:rsidRDefault="00300A17">
    <w:pPr>
      <w:pStyle w:val="Kopfzeile"/>
      <w:ind w:right="-759"/>
      <w:jc w:val="right"/>
      <w:rPr>
        <w:rFonts w:ascii="Arial" w:hAnsi="Arial" w:cs="Arial"/>
        <w:b/>
        <w:bCs/>
        <w:sz w:val="24"/>
        <w:szCs w:val="16"/>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E9E"/>
    <w:rsid w:val="0005401C"/>
    <w:rsid w:val="0006403C"/>
    <w:rsid w:val="000A04FF"/>
    <w:rsid w:val="00167FE5"/>
    <w:rsid w:val="001B10F0"/>
    <w:rsid w:val="001D2580"/>
    <w:rsid w:val="002018FD"/>
    <w:rsid w:val="002401DB"/>
    <w:rsid w:val="00243D28"/>
    <w:rsid w:val="0025200E"/>
    <w:rsid w:val="0025565B"/>
    <w:rsid w:val="00294215"/>
    <w:rsid w:val="002F11C7"/>
    <w:rsid w:val="00300A17"/>
    <w:rsid w:val="00301A7A"/>
    <w:rsid w:val="00344D72"/>
    <w:rsid w:val="00412877"/>
    <w:rsid w:val="0044616E"/>
    <w:rsid w:val="004B11A8"/>
    <w:rsid w:val="004B2B54"/>
    <w:rsid w:val="00506EAB"/>
    <w:rsid w:val="005419F8"/>
    <w:rsid w:val="00556B47"/>
    <w:rsid w:val="00583829"/>
    <w:rsid w:val="0059078E"/>
    <w:rsid w:val="00612D9A"/>
    <w:rsid w:val="006151FF"/>
    <w:rsid w:val="006960D4"/>
    <w:rsid w:val="00712C76"/>
    <w:rsid w:val="00773D9B"/>
    <w:rsid w:val="0079359F"/>
    <w:rsid w:val="007936AA"/>
    <w:rsid w:val="00796C1E"/>
    <w:rsid w:val="007A2ACF"/>
    <w:rsid w:val="007A3758"/>
    <w:rsid w:val="007A6FE6"/>
    <w:rsid w:val="007F1341"/>
    <w:rsid w:val="008074C0"/>
    <w:rsid w:val="00856D14"/>
    <w:rsid w:val="00862DD3"/>
    <w:rsid w:val="008B5B3E"/>
    <w:rsid w:val="00935EB4"/>
    <w:rsid w:val="00994F9E"/>
    <w:rsid w:val="00A05252"/>
    <w:rsid w:val="00A07D72"/>
    <w:rsid w:val="00A4047F"/>
    <w:rsid w:val="00A40E9E"/>
    <w:rsid w:val="00A445D7"/>
    <w:rsid w:val="00A8242E"/>
    <w:rsid w:val="00A90467"/>
    <w:rsid w:val="00AE1CF4"/>
    <w:rsid w:val="00AE1EAE"/>
    <w:rsid w:val="00AF48BE"/>
    <w:rsid w:val="00B85296"/>
    <w:rsid w:val="00BA1983"/>
    <w:rsid w:val="00CA281B"/>
    <w:rsid w:val="00CB0556"/>
    <w:rsid w:val="00D04433"/>
    <w:rsid w:val="00D06CE6"/>
    <w:rsid w:val="00D62664"/>
    <w:rsid w:val="00D76710"/>
    <w:rsid w:val="00D808E6"/>
    <w:rsid w:val="00DA5C50"/>
    <w:rsid w:val="00DC24B2"/>
    <w:rsid w:val="00DF6DFD"/>
    <w:rsid w:val="00E64F04"/>
    <w:rsid w:val="00E859E9"/>
    <w:rsid w:val="00EA382F"/>
    <w:rsid w:val="00EE57EC"/>
    <w:rsid w:val="00F062BC"/>
    <w:rsid w:val="00F1788E"/>
    <w:rsid w:val="00F226E9"/>
    <w:rsid w:val="00F61A48"/>
    <w:rsid w:val="00F64B61"/>
    <w:rsid w:val="00FD4F38"/>
    <w:rsid w:val="00FF7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val="en-US" w:eastAsia="en-GB"/>
    </w:rPr>
  </w:style>
  <w:style w:type="paragraph" w:styleId="berschrift1">
    <w:name w:val="heading 1"/>
    <w:basedOn w:val="Standard"/>
    <w:next w:val="Standard"/>
    <w:qFormat/>
    <w:pPr>
      <w:keepNext/>
      <w:ind w:hanging="756"/>
      <w:outlineLvl w:val="0"/>
    </w:pPr>
    <w:rPr>
      <w:b/>
      <w:lang w:val="en-GB"/>
    </w:rPr>
  </w:style>
  <w:style w:type="paragraph" w:styleId="berschrift2">
    <w:name w:val="heading 2"/>
    <w:basedOn w:val="Standard"/>
    <w:next w:val="Standard"/>
    <w:qFormat/>
    <w:pPr>
      <w:keepNext/>
      <w:ind w:hanging="709"/>
      <w:outlineLvl w:val="1"/>
    </w:pPr>
    <w:rPr>
      <w:rFonts w:ascii="Arial" w:hAnsi="Arial" w:cs="Arial"/>
      <w:b/>
      <w:lang w:val="en-GB"/>
    </w:rPr>
  </w:style>
  <w:style w:type="paragraph" w:styleId="berschrift3">
    <w:name w:val="heading 3"/>
    <w:basedOn w:val="Standard"/>
    <w:next w:val="Standard"/>
    <w:qFormat/>
    <w:pPr>
      <w:keepNext/>
      <w:ind w:left="-851" w:right="-618"/>
      <w:jc w:val="center"/>
      <w:outlineLvl w:val="2"/>
    </w:pPr>
    <w:rPr>
      <w:rFonts w:ascii="Arial" w:hAnsi="Arial" w:cs="Arial"/>
      <w:b/>
      <w:sz w:val="28"/>
      <w:szCs w:val="28"/>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284"/>
    </w:pPr>
    <w:rPr>
      <w:rFonts w:ascii="Arial" w:hAnsi="Arial" w:cs="Arial"/>
      <w:lang w:val="en-GB"/>
    </w:rPr>
  </w:style>
  <w:style w:type="paragraph" w:styleId="Sprechblasentext">
    <w:name w:val="Balloon Text"/>
    <w:basedOn w:val="Standard"/>
    <w:semiHidden/>
    <w:rsid w:val="00F226E9"/>
    <w:rPr>
      <w:rFonts w:ascii="Tahoma" w:hAnsi="Tahoma" w:cs="Tahoma"/>
      <w:sz w:val="16"/>
      <w:szCs w:val="16"/>
    </w:rPr>
  </w:style>
  <w:style w:type="character" w:styleId="Hyperlink">
    <w:name w:val="Hyperlink"/>
    <w:rsid w:val="00243D28"/>
    <w:rPr>
      <w:color w:val="0000FF"/>
      <w:u w:val="single"/>
    </w:rPr>
  </w:style>
  <w:style w:type="table" w:styleId="Tabellenraster">
    <w:name w:val="Table Grid"/>
    <w:basedOn w:val="NormaleTabelle"/>
    <w:rsid w:val="00EA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nhideWhenUsed/>
    <w:rsid w:val="00773D9B"/>
    <w:pPr>
      <w:overflowPunct/>
      <w:autoSpaceDE/>
      <w:autoSpaceDN/>
      <w:adjustRightInd/>
      <w:textAlignment w:val="auto"/>
    </w:pPr>
    <w:rPr>
      <w:rFonts w:ascii="Calibri" w:eastAsia="Calibri" w:hAnsi="Calibri"/>
      <w:lang w:val="it-IT" w:eastAsia="en-US"/>
    </w:rPr>
  </w:style>
  <w:style w:type="character" w:customStyle="1" w:styleId="EndnotentextZchn">
    <w:name w:val="Endnotentext Zchn"/>
    <w:link w:val="Endnotentext"/>
    <w:rsid w:val="00773D9B"/>
    <w:rPr>
      <w:rFonts w:ascii="Calibri" w:eastAsia="Calibri" w:hAnsi="Calibri"/>
      <w:lang w:val="it-IT" w:eastAsia="en-US"/>
    </w:rPr>
  </w:style>
  <w:style w:type="character" w:styleId="Endnotenzeichen">
    <w:name w:val="endnote reference"/>
    <w:unhideWhenUsed/>
    <w:rsid w:val="00773D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val="en-US" w:eastAsia="en-GB"/>
    </w:rPr>
  </w:style>
  <w:style w:type="paragraph" w:styleId="berschrift1">
    <w:name w:val="heading 1"/>
    <w:basedOn w:val="Standard"/>
    <w:next w:val="Standard"/>
    <w:qFormat/>
    <w:pPr>
      <w:keepNext/>
      <w:ind w:hanging="756"/>
      <w:outlineLvl w:val="0"/>
    </w:pPr>
    <w:rPr>
      <w:b/>
      <w:lang w:val="en-GB"/>
    </w:rPr>
  </w:style>
  <w:style w:type="paragraph" w:styleId="berschrift2">
    <w:name w:val="heading 2"/>
    <w:basedOn w:val="Standard"/>
    <w:next w:val="Standard"/>
    <w:qFormat/>
    <w:pPr>
      <w:keepNext/>
      <w:ind w:hanging="709"/>
      <w:outlineLvl w:val="1"/>
    </w:pPr>
    <w:rPr>
      <w:rFonts w:ascii="Arial" w:hAnsi="Arial" w:cs="Arial"/>
      <w:b/>
      <w:lang w:val="en-GB"/>
    </w:rPr>
  </w:style>
  <w:style w:type="paragraph" w:styleId="berschrift3">
    <w:name w:val="heading 3"/>
    <w:basedOn w:val="Standard"/>
    <w:next w:val="Standard"/>
    <w:qFormat/>
    <w:pPr>
      <w:keepNext/>
      <w:ind w:left="-851" w:right="-618"/>
      <w:jc w:val="center"/>
      <w:outlineLvl w:val="2"/>
    </w:pPr>
    <w:rPr>
      <w:rFonts w:ascii="Arial" w:hAnsi="Arial" w:cs="Arial"/>
      <w:b/>
      <w:sz w:val="28"/>
      <w:szCs w:val="28"/>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284"/>
    </w:pPr>
    <w:rPr>
      <w:rFonts w:ascii="Arial" w:hAnsi="Arial" w:cs="Arial"/>
      <w:lang w:val="en-GB"/>
    </w:rPr>
  </w:style>
  <w:style w:type="paragraph" w:styleId="Sprechblasentext">
    <w:name w:val="Balloon Text"/>
    <w:basedOn w:val="Standard"/>
    <w:semiHidden/>
    <w:rsid w:val="00F226E9"/>
    <w:rPr>
      <w:rFonts w:ascii="Tahoma" w:hAnsi="Tahoma" w:cs="Tahoma"/>
      <w:sz w:val="16"/>
      <w:szCs w:val="16"/>
    </w:rPr>
  </w:style>
  <w:style w:type="character" w:styleId="Hyperlink">
    <w:name w:val="Hyperlink"/>
    <w:rsid w:val="00243D28"/>
    <w:rPr>
      <w:color w:val="0000FF"/>
      <w:u w:val="single"/>
    </w:rPr>
  </w:style>
  <w:style w:type="table" w:styleId="Tabellenraster">
    <w:name w:val="Table Grid"/>
    <w:basedOn w:val="NormaleTabelle"/>
    <w:rsid w:val="00EA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nhideWhenUsed/>
    <w:rsid w:val="00773D9B"/>
    <w:pPr>
      <w:overflowPunct/>
      <w:autoSpaceDE/>
      <w:autoSpaceDN/>
      <w:adjustRightInd/>
      <w:textAlignment w:val="auto"/>
    </w:pPr>
    <w:rPr>
      <w:rFonts w:ascii="Calibri" w:eastAsia="Calibri" w:hAnsi="Calibri"/>
      <w:lang w:val="it-IT" w:eastAsia="en-US"/>
    </w:rPr>
  </w:style>
  <w:style w:type="character" w:customStyle="1" w:styleId="EndnotentextZchn">
    <w:name w:val="Endnotentext Zchn"/>
    <w:link w:val="Endnotentext"/>
    <w:rsid w:val="00773D9B"/>
    <w:rPr>
      <w:rFonts w:ascii="Calibri" w:eastAsia="Calibri" w:hAnsi="Calibri"/>
      <w:lang w:val="it-IT" w:eastAsia="en-US"/>
    </w:rPr>
  </w:style>
  <w:style w:type="character" w:styleId="Endnotenzeichen">
    <w:name w:val="endnote reference"/>
    <w:unhideWhenUsed/>
    <w:rsid w:val="00773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11516">
      <w:bodyDiv w:val="1"/>
      <w:marLeft w:val="0"/>
      <w:marRight w:val="0"/>
      <w:marTop w:val="0"/>
      <w:marBottom w:val="0"/>
      <w:divBdr>
        <w:top w:val="none" w:sz="0" w:space="0" w:color="auto"/>
        <w:left w:val="none" w:sz="0" w:space="0" w:color="auto"/>
        <w:bottom w:val="none" w:sz="0" w:space="0" w:color="auto"/>
        <w:right w:val="none" w:sz="0" w:space="0" w:color="auto"/>
      </w:divBdr>
    </w:div>
    <w:div w:id="13595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048580-08BB-4341-A8FA-49FFAF18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European Commission</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Anke Weiß</cp:lastModifiedBy>
  <cp:revision>3</cp:revision>
  <cp:lastPrinted>2018-07-27T08:47:00Z</cp:lastPrinted>
  <dcterms:created xsi:type="dcterms:W3CDTF">2019-05-07T08:28:00Z</dcterms:created>
  <dcterms:modified xsi:type="dcterms:W3CDTF">2019-08-27T08:26:00Z</dcterms:modified>
</cp:coreProperties>
</file>